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80" w:rsidRPr="005E174A" w:rsidRDefault="00DD3380" w:rsidP="00DD3380">
      <w:pPr>
        <w:jc w:val="center"/>
        <w:rPr>
          <w:ins w:id="0" w:author="HABDÁK Pavol" w:date="2017-06-20T09:10:00Z"/>
          <w:rStyle w:val="Jemnodkaz"/>
          <w:color w:val="auto"/>
          <w:sz w:val="36"/>
          <w:szCs w:val="36"/>
          <w:rPrChange w:id="1" w:author="HABDÁK Pavol" w:date="2017-06-20T09:23:00Z">
            <w:rPr>
              <w:ins w:id="2" w:author="HABDÁK Pavol" w:date="2017-06-20T09:10:00Z"/>
              <w:b/>
            </w:rPr>
          </w:rPrChange>
        </w:rPr>
      </w:pPr>
      <w:ins w:id="3" w:author="HABDÁK Pavol" w:date="2017-06-20T09:10:00Z">
        <w:r w:rsidRPr="005E174A">
          <w:rPr>
            <w:rStyle w:val="Jemnodkaz"/>
            <w:color w:val="auto"/>
            <w:sz w:val="36"/>
            <w:szCs w:val="36"/>
            <w:rPrChange w:id="4" w:author="HABDÁK Pavol" w:date="2017-06-20T09:23:00Z">
              <w:rPr>
                <w:b/>
              </w:rPr>
            </w:rPrChange>
          </w:rPr>
          <w:t>Všeobecne záväzné nariadenie</w:t>
        </w:r>
      </w:ins>
    </w:p>
    <w:p w:rsidR="00134C18" w:rsidRPr="00792AB1" w:rsidDel="00DD3380" w:rsidRDefault="00134C18" w:rsidP="00134C18">
      <w:pPr>
        <w:jc w:val="center"/>
        <w:rPr>
          <w:del w:id="5" w:author="HABDÁK Pavol" w:date="2017-06-20T09:11:00Z"/>
          <w:b/>
          <w:sz w:val="36"/>
          <w:szCs w:val="36"/>
          <w:rPrChange w:id="6" w:author="HABDÁK Pavol" w:date="2017-06-20T09:16:00Z">
            <w:rPr>
              <w:del w:id="7" w:author="HABDÁK Pavol" w:date="2017-06-20T09:11:00Z"/>
              <w:b/>
            </w:rPr>
          </w:rPrChange>
        </w:rPr>
      </w:pPr>
      <w:del w:id="8" w:author="HABDÁK Pavol" w:date="2017-06-20T09:11:00Z">
        <w:r w:rsidRPr="00792AB1" w:rsidDel="00DD3380">
          <w:rPr>
            <w:b/>
            <w:sz w:val="36"/>
            <w:szCs w:val="36"/>
            <w:rPrChange w:id="9" w:author="HABDÁK Pavol" w:date="2017-06-20T09:16:00Z">
              <w:rPr>
                <w:b/>
              </w:rPr>
            </w:rPrChange>
          </w:rPr>
          <w:delText>N Á V R H</w:delText>
        </w:r>
      </w:del>
    </w:p>
    <w:p w:rsidR="00134C18" w:rsidRPr="00792AB1" w:rsidDel="00792AB1" w:rsidRDefault="00134C18" w:rsidP="00B378B8">
      <w:pPr>
        <w:jc w:val="both"/>
        <w:rPr>
          <w:del w:id="10" w:author="HABDÁK Pavol" w:date="2017-06-20T09:22:00Z"/>
          <w:sz w:val="36"/>
          <w:szCs w:val="36"/>
          <w:rPrChange w:id="11" w:author="HABDÁK Pavol" w:date="2017-06-20T09:16:00Z">
            <w:rPr>
              <w:del w:id="12" w:author="HABDÁK Pavol" w:date="2017-06-20T09:22:00Z"/>
            </w:rPr>
          </w:rPrChange>
        </w:rPr>
      </w:pPr>
    </w:p>
    <w:p w:rsidR="008432B9" w:rsidRPr="00D72A44" w:rsidDel="00792AB1" w:rsidRDefault="00855237" w:rsidP="008432B9">
      <w:pPr>
        <w:autoSpaceDE w:val="0"/>
        <w:autoSpaceDN w:val="0"/>
        <w:adjustRightInd w:val="0"/>
        <w:jc w:val="both"/>
        <w:rPr>
          <w:del w:id="13" w:author="HABDÁK Pavol" w:date="2017-06-20T09:22:00Z"/>
          <w:b/>
          <w:bCs/>
          <w:lang w:val="en-US"/>
        </w:rPr>
      </w:pPr>
      <w:del w:id="14" w:author="HABDÁK Pavol" w:date="2017-06-16T11:21:00Z">
        <w:r w:rsidRPr="00D72A44" w:rsidDel="00D9042E">
          <w:delText>Mesto</w:delText>
        </w:r>
        <w:r w:rsidR="008432B9" w:rsidRPr="00D72A44" w:rsidDel="00D9042E">
          <w:delText>/</w:delText>
        </w:r>
        <w:r w:rsidRPr="00D72A44" w:rsidDel="00D9042E">
          <w:delText>o</w:delText>
        </w:r>
      </w:del>
      <w:del w:id="15" w:author="HABDÁK Pavol" w:date="2017-06-20T09:22:00Z">
        <w:r w:rsidRPr="00D72A44" w:rsidDel="00792AB1">
          <w:delText>bec</w:delText>
        </w:r>
        <w:r w:rsidR="008432B9" w:rsidRPr="00D72A44" w:rsidDel="00792AB1">
          <w:delText xml:space="preserve"> </w:delText>
        </w:r>
      </w:del>
      <w:del w:id="16" w:author="HABDÁK Pavol" w:date="2017-06-16T11:20:00Z">
        <w:r w:rsidR="008432B9" w:rsidRPr="00D72A44" w:rsidDel="00D9042E">
          <w:rPr>
            <w:highlight w:val="yellow"/>
          </w:rPr>
          <w:delText>..........</w:delText>
        </w:r>
      </w:del>
      <w:del w:id="17" w:author="HABDÁK Pavol" w:date="2017-06-20T09:22:00Z">
        <w:r w:rsidR="00665AAE" w:rsidRPr="00D72A44" w:rsidDel="00792AB1">
          <w:delText xml:space="preserve"> na   základe  originál</w:delText>
        </w:r>
        <w:r w:rsidR="008432B9" w:rsidRPr="00D72A44" w:rsidDel="00792AB1">
          <w:delText xml:space="preserve">neho  výkonu samosprávnej funkcie podľa  </w:delText>
        </w:r>
        <w:r w:rsidR="00DA5DF9" w:rsidRPr="00D72A44" w:rsidDel="00792AB1">
          <w:br/>
        </w:r>
        <w:r w:rsidR="008432B9" w:rsidRPr="00D72A44" w:rsidDel="00792AB1">
          <w:delText xml:space="preserve">§ 6 ods. 1 zákona č. 369/1990 Zb. o obecnom zriadení v znení neskorších predpisov v spojení s ustanovením § </w:delText>
        </w:r>
        <w:r w:rsidR="00DA5DF9" w:rsidRPr="00D72A44" w:rsidDel="00792AB1">
          <w:delText>2</w:delText>
        </w:r>
        <w:r w:rsidR="00943A27" w:rsidRPr="00D72A44" w:rsidDel="00792AB1">
          <w:delText xml:space="preserve"> a § 7</w:delText>
        </w:r>
        <w:r w:rsidR="008432B9" w:rsidRPr="00D72A44" w:rsidDel="00792AB1">
          <w:delText xml:space="preserve"> zákona NR SR č. </w:delText>
        </w:r>
        <w:r w:rsidR="00DA5DF9" w:rsidRPr="00D72A44" w:rsidDel="00792AB1">
          <w:delText>447/2015</w:delText>
        </w:r>
        <w:r w:rsidR="008432B9" w:rsidRPr="00D72A44" w:rsidDel="00792AB1">
          <w:delText xml:space="preserve"> Z. </w:delText>
        </w:r>
        <w:r w:rsidR="00DA5DF9" w:rsidRPr="00D72A44" w:rsidDel="00792AB1">
          <w:delText>z. o miestnom poplatku za rozvoj a o zmene a doplnení niektorých zákonov</w:delText>
        </w:r>
        <w:r w:rsidR="008432B9" w:rsidRPr="00D72A44" w:rsidDel="00792AB1">
          <w:delText xml:space="preserve"> vydáva toto všeobecne záväzné nariadenie (ďalej len „VZN“):</w:delText>
        </w:r>
      </w:del>
    </w:p>
    <w:p w:rsidR="00D649FE" w:rsidRPr="00D72A44" w:rsidDel="00792AB1" w:rsidRDefault="008432B9" w:rsidP="00D649FE">
      <w:pPr>
        <w:tabs>
          <w:tab w:val="center" w:pos="4536"/>
        </w:tabs>
        <w:rPr>
          <w:del w:id="18" w:author="HABDÁK Pavol" w:date="2017-06-20T09:22:00Z"/>
        </w:rPr>
      </w:pPr>
      <w:del w:id="19" w:author="HABDÁK Pavol" w:date="2017-06-20T09:22:00Z">
        <w:r w:rsidRPr="00D72A44" w:rsidDel="00792AB1">
          <w:delText xml:space="preserve"> </w:delText>
        </w:r>
      </w:del>
    </w:p>
    <w:p w:rsidR="004B31D8" w:rsidRPr="00D72A44" w:rsidDel="00792AB1" w:rsidRDefault="004B31D8" w:rsidP="004B31D8">
      <w:pPr>
        <w:tabs>
          <w:tab w:val="center" w:pos="4536"/>
        </w:tabs>
        <w:rPr>
          <w:del w:id="20" w:author="HABDÁK Pavol" w:date="2017-06-20T09:22:00Z"/>
        </w:rPr>
      </w:pPr>
    </w:p>
    <w:p w:rsidR="00D649FE" w:rsidRPr="00D72A44" w:rsidDel="00792AB1" w:rsidRDefault="00D649FE" w:rsidP="00D649FE">
      <w:pPr>
        <w:jc w:val="center"/>
        <w:rPr>
          <w:del w:id="21" w:author="HABDÁK Pavol" w:date="2017-06-20T09:22:00Z"/>
          <w:b/>
        </w:rPr>
      </w:pPr>
      <w:del w:id="22" w:author="HABDÁK Pavol" w:date="2017-06-20T09:22:00Z">
        <w:r w:rsidRPr="00D72A44" w:rsidDel="00792AB1">
          <w:rPr>
            <w:b/>
          </w:rPr>
          <w:delText>Všeobecne záväzné nariadenie</w:delText>
        </w:r>
      </w:del>
    </w:p>
    <w:p w:rsidR="00D649FE" w:rsidRPr="00D72A44" w:rsidRDefault="00FB555D" w:rsidP="00D649FE">
      <w:pPr>
        <w:jc w:val="center"/>
        <w:rPr>
          <w:b/>
        </w:rPr>
      </w:pPr>
      <w:r w:rsidRPr="00D72A44">
        <w:rPr>
          <w:b/>
        </w:rPr>
        <w:t xml:space="preserve">č. </w:t>
      </w:r>
      <w:ins w:id="23" w:author="HABDÁK Pavol" w:date="2017-06-16T11:22:00Z">
        <w:r w:rsidR="00D9042E">
          <w:rPr>
            <w:b/>
          </w:rPr>
          <w:t>1</w:t>
        </w:r>
      </w:ins>
      <w:del w:id="24" w:author="HABDÁK Pavol" w:date="2017-06-16T11:21:00Z">
        <w:r w:rsidRPr="00D72A44" w:rsidDel="00D9042E">
          <w:rPr>
            <w:b/>
            <w:highlight w:val="yellow"/>
          </w:rPr>
          <w:delText>..</w:delText>
        </w:r>
        <w:r w:rsidR="00FD521C" w:rsidRPr="00D72A44" w:rsidDel="00D9042E">
          <w:rPr>
            <w:b/>
            <w:highlight w:val="yellow"/>
          </w:rPr>
          <w:delText>..</w:delText>
        </w:r>
        <w:r w:rsidRPr="00D72A44" w:rsidDel="00D9042E">
          <w:rPr>
            <w:b/>
            <w:highlight w:val="yellow"/>
          </w:rPr>
          <w:delText>.</w:delText>
        </w:r>
      </w:del>
      <w:r w:rsidR="00FD521C" w:rsidRPr="00D72A44">
        <w:rPr>
          <w:b/>
        </w:rPr>
        <w:t xml:space="preserve"> </w:t>
      </w:r>
      <w:r w:rsidR="008432B9" w:rsidRPr="00D72A44">
        <w:rPr>
          <w:b/>
        </w:rPr>
        <w:t>/201</w:t>
      </w:r>
      <w:del w:id="25" w:author="HABDÁK Pavol" w:date="2017-06-16T11:21:00Z">
        <w:r w:rsidR="008432B9" w:rsidRPr="00D72A44" w:rsidDel="00D9042E">
          <w:rPr>
            <w:b/>
          </w:rPr>
          <w:delText>6</w:delText>
        </w:r>
      </w:del>
      <w:ins w:id="26" w:author="HABDÁK Pavol" w:date="2017-06-16T11:21:00Z">
        <w:r w:rsidR="00D9042E">
          <w:rPr>
            <w:b/>
          </w:rPr>
          <w:t>7</w:t>
        </w:r>
      </w:ins>
    </w:p>
    <w:p w:rsidR="00D649FE" w:rsidRPr="00D72A44" w:rsidRDefault="00D649FE" w:rsidP="00D649FE">
      <w:pPr>
        <w:jc w:val="center"/>
        <w:rPr>
          <w:b/>
        </w:rPr>
      </w:pPr>
      <w:r w:rsidRPr="00D72A44">
        <w:rPr>
          <w:b/>
        </w:rPr>
        <w:t>o</w:t>
      </w:r>
      <w:r w:rsidR="008432B9" w:rsidRPr="00D72A44">
        <w:rPr>
          <w:b/>
        </w:rPr>
        <w:t> </w:t>
      </w:r>
      <w:r w:rsidR="000912F8" w:rsidRPr="00D72A44">
        <w:rPr>
          <w:b/>
        </w:rPr>
        <w:t>ustanovení</w:t>
      </w:r>
      <w:r w:rsidR="008432B9" w:rsidRPr="00D72A44">
        <w:rPr>
          <w:b/>
        </w:rPr>
        <w:t xml:space="preserve"> </w:t>
      </w:r>
      <w:r w:rsidR="000912F8" w:rsidRPr="00D72A44">
        <w:rPr>
          <w:b/>
        </w:rPr>
        <w:t>miestneho poplatku za rozvoj</w:t>
      </w:r>
      <w:r w:rsidR="008432B9" w:rsidRPr="00D72A44">
        <w:rPr>
          <w:b/>
        </w:rPr>
        <w:t xml:space="preserve"> </w:t>
      </w:r>
    </w:p>
    <w:p w:rsidR="00B378B8" w:rsidRPr="00D72A44" w:rsidRDefault="00B378B8" w:rsidP="00D649FE">
      <w:pPr>
        <w:jc w:val="center"/>
        <w:rPr>
          <w:b/>
        </w:rPr>
      </w:pPr>
    </w:p>
    <w:p w:rsidR="00B378B8" w:rsidRPr="00D72A44" w:rsidRDefault="00D649FE" w:rsidP="00B378B8">
      <w:pPr>
        <w:jc w:val="center"/>
        <w:rPr>
          <w:b/>
        </w:rPr>
      </w:pPr>
      <w:r w:rsidRPr="00D72A44">
        <w:rPr>
          <w:b/>
        </w:rPr>
        <w:t>§</w:t>
      </w:r>
      <w:r w:rsidR="005F643D" w:rsidRPr="00D72A44">
        <w:rPr>
          <w:b/>
        </w:rPr>
        <w:t> 1</w:t>
      </w:r>
    </w:p>
    <w:p w:rsidR="00D649FE" w:rsidRDefault="00C20383" w:rsidP="00B378B8">
      <w:pPr>
        <w:jc w:val="center"/>
        <w:rPr>
          <w:b/>
        </w:rPr>
      </w:pPr>
      <w:r w:rsidRPr="00D72A44">
        <w:rPr>
          <w:b/>
        </w:rPr>
        <w:t>Úvodné ustanovenia</w:t>
      </w:r>
    </w:p>
    <w:p w:rsidR="00D72A44" w:rsidRPr="00D72A44" w:rsidRDefault="00D72A44" w:rsidP="00B378B8">
      <w:pPr>
        <w:jc w:val="center"/>
        <w:rPr>
          <w:b/>
        </w:rPr>
      </w:pPr>
    </w:p>
    <w:p w:rsidR="00F62F3B" w:rsidRPr="00D72A44" w:rsidRDefault="004E3170" w:rsidP="004E3170">
      <w:pPr>
        <w:pStyle w:val="Odsekzoznamu"/>
        <w:numPr>
          <w:ilvl w:val="0"/>
          <w:numId w:val="1"/>
        </w:numPr>
        <w:ind w:left="426" w:hanging="426"/>
        <w:jc w:val="both"/>
      </w:pPr>
      <w:del w:id="27" w:author="HABDÁK Pavol" w:date="2017-06-16T11:21:00Z">
        <w:r w:rsidRPr="00D72A44" w:rsidDel="00D9042E">
          <w:delText>Mesto/</w:delText>
        </w:r>
      </w:del>
      <w:ins w:id="28" w:author="HABDÁK Pavol" w:date="2017-06-16T11:21:00Z">
        <w:r w:rsidR="00D9042E">
          <w:t>O</w:t>
        </w:r>
      </w:ins>
      <w:del w:id="29" w:author="HABDÁK Pavol" w:date="2017-06-16T11:21:00Z">
        <w:r w:rsidRPr="00D72A44" w:rsidDel="00D9042E">
          <w:delText>o</w:delText>
        </w:r>
      </w:del>
      <w:r w:rsidRPr="00D72A44">
        <w:t xml:space="preserve">bec </w:t>
      </w:r>
      <w:ins w:id="30" w:author="HABDÁK Pavol" w:date="2017-06-16T11:21:00Z">
        <w:r w:rsidR="00D9042E">
          <w:t>Štvrtok</w:t>
        </w:r>
      </w:ins>
      <w:del w:id="31" w:author="HABDÁK Pavol" w:date="2017-06-16T11:21:00Z">
        <w:r w:rsidR="009374F5" w:rsidRPr="00D72A44" w:rsidDel="00D9042E">
          <w:rPr>
            <w:highlight w:val="yellow"/>
          </w:rPr>
          <w:delText>XXX</w:delText>
        </w:r>
        <w:r w:rsidR="0071049C" w:rsidRPr="00D72A44" w:rsidDel="00D9042E">
          <w:delText xml:space="preserve"> (</w:delText>
        </w:r>
      </w:del>
      <w:ins w:id="32" w:author="HABDÁK Pavol" w:date="2017-06-16T11:21:00Z">
        <w:r w:rsidR="00D9042E">
          <w:t xml:space="preserve"> </w:t>
        </w:r>
      </w:ins>
      <w:del w:id="33" w:author="HABDÁK Pavol" w:date="2017-06-16T11:22:00Z">
        <w:r w:rsidR="0071049C" w:rsidRPr="00D72A44" w:rsidDel="00D9042E">
          <w:delText>v ďalš</w:delText>
        </w:r>
        <w:r w:rsidRPr="00D72A44" w:rsidDel="00D9042E">
          <w:delText>om texte</w:delText>
        </w:r>
        <w:r w:rsidR="0017619E" w:rsidRPr="00D72A44" w:rsidDel="00D9042E">
          <w:delText xml:space="preserve"> </w:delText>
        </w:r>
        <w:r w:rsidR="00FD3C07" w:rsidRPr="00D72A44" w:rsidDel="00D9042E">
          <w:delText>iba</w:delText>
        </w:r>
        <w:r w:rsidRPr="00D72A44" w:rsidDel="00D9042E">
          <w:delText xml:space="preserve"> „</w:delText>
        </w:r>
        <w:r w:rsidR="009374F5" w:rsidRPr="00D72A44" w:rsidDel="00D9042E">
          <w:rPr>
            <w:highlight w:val="yellow"/>
          </w:rPr>
          <w:delText>XXX</w:delText>
        </w:r>
        <w:r w:rsidRPr="00D72A44" w:rsidDel="00D9042E">
          <w:delText xml:space="preserve">“) </w:delText>
        </w:r>
      </w:del>
      <w:r w:rsidRPr="00D72A44">
        <w:t xml:space="preserve">na svojom území </w:t>
      </w:r>
      <w:r w:rsidR="00A440AE" w:rsidRPr="00D72A44">
        <w:t xml:space="preserve">ustanovuje </w:t>
      </w:r>
      <w:r w:rsidR="00763F03" w:rsidRPr="00D72A44">
        <w:t xml:space="preserve">miestny poplatok za rozvoj (v ďalšom texte </w:t>
      </w:r>
      <w:r w:rsidR="00FD3C07" w:rsidRPr="00D72A44">
        <w:t>iba</w:t>
      </w:r>
      <w:r w:rsidR="00763F03" w:rsidRPr="00D72A44">
        <w:t xml:space="preserve"> „poplatok“)</w:t>
      </w:r>
      <w:r w:rsidR="002178F6" w:rsidRPr="00D72A44">
        <w:t>,</w:t>
      </w:r>
      <w:r w:rsidR="00763F03" w:rsidRPr="00D72A44">
        <w:t xml:space="preserve"> a to v sadzbách a za podmienok, ako je určené v tomto VZN</w:t>
      </w:r>
      <w:r w:rsidRPr="00D72A44">
        <w:t xml:space="preserve">. </w:t>
      </w:r>
    </w:p>
    <w:p w:rsidR="006378AC" w:rsidRPr="00F62F3B" w:rsidRDefault="0071049C" w:rsidP="00F62F3B">
      <w:pPr>
        <w:pStyle w:val="Odsekzoznamu"/>
        <w:numPr>
          <w:ilvl w:val="0"/>
          <w:numId w:val="1"/>
        </w:numPr>
        <w:ind w:left="426" w:hanging="426"/>
        <w:jc w:val="both"/>
      </w:pPr>
      <w:r w:rsidRPr="00F62F3B">
        <w:t xml:space="preserve">Účelom tohto </w:t>
      </w:r>
      <w:r w:rsidR="002178F6" w:rsidRPr="00F62F3B">
        <w:t>VZN</w:t>
      </w:r>
      <w:r w:rsidR="00763F03" w:rsidRPr="00F62F3B">
        <w:t xml:space="preserve"> je určiť </w:t>
      </w:r>
      <w:r w:rsidR="00FD4B85" w:rsidRPr="00F62F3B">
        <w:t>sadzby poplatku</w:t>
      </w:r>
      <w:r w:rsidR="00AB60C8" w:rsidRPr="00F62F3B">
        <w:t xml:space="preserve"> pre jednotlivé </w:t>
      </w:r>
      <w:r w:rsidR="00482E56" w:rsidRPr="00F62F3B">
        <w:t>stavby</w:t>
      </w:r>
      <w:r w:rsidR="00AB60C8" w:rsidRPr="00F62F3B">
        <w:t xml:space="preserve"> v členení podľa tohto VZN.</w:t>
      </w:r>
      <w:r w:rsidR="009F0F3E" w:rsidRPr="00F62F3B">
        <w:t xml:space="preserve"> Toto V</w:t>
      </w:r>
      <w:r w:rsidR="00374E3E" w:rsidRPr="00F62F3B">
        <w:t>ZN sa týka stanovenia sadzieb poplatku</w:t>
      </w:r>
      <w:r w:rsidR="0029739E" w:rsidRPr="00F62F3B">
        <w:t xml:space="preserve">, ktorému podlieha pozemná stavba na území </w:t>
      </w:r>
      <w:del w:id="34" w:author="HABDÁK Pavol" w:date="2017-06-16T11:23:00Z">
        <w:r w:rsidR="0029739E" w:rsidRPr="00F62F3B" w:rsidDel="00D9042E">
          <w:rPr>
            <w:highlight w:val="yellow"/>
          </w:rPr>
          <w:delText>XXX</w:delText>
        </w:r>
      </w:del>
      <w:ins w:id="35" w:author="HABDÁK Pavol" w:date="2017-06-16T11:23:00Z">
        <w:r w:rsidR="00D9042E">
          <w:t>obce Štvrtok</w:t>
        </w:r>
      </w:ins>
      <w:r w:rsidR="00A174A4" w:rsidRPr="00F62F3B">
        <w:t>, ak na ňu bolo vydané právoplatné stavebné</w:t>
      </w:r>
      <w:r w:rsidR="006C367D" w:rsidRPr="00F62F3B">
        <w:t xml:space="preserve"> povolenie</w:t>
      </w:r>
      <w:r w:rsidR="00BC2B94" w:rsidRPr="00F62F3B">
        <w:t xml:space="preserve">, </w:t>
      </w:r>
      <w:r w:rsidR="00BC2B94" w:rsidRPr="00FE1576">
        <w:t> </w:t>
      </w:r>
      <w:r w:rsidR="00F62F3B">
        <w:t>bola</w:t>
      </w:r>
      <w:r w:rsidR="00BC2B94" w:rsidRPr="00F62F3B">
        <w:t xml:space="preserve"> ohlásená stavebnému úradu,</w:t>
      </w:r>
      <w:r w:rsidR="00BC2B94" w:rsidRPr="00FE1576">
        <w:t> </w:t>
      </w:r>
      <w:r w:rsidR="00F62F3B">
        <w:t>bolo na ňu</w:t>
      </w:r>
      <w:r w:rsidR="00BC2B94" w:rsidRPr="00F62F3B">
        <w:t xml:space="preserve"> vydané rozhodnutie o povolení zmeny stavby pred jej dokončením alebo</w:t>
      </w:r>
      <w:r w:rsidR="00F62F3B">
        <w:t xml:space="preserve"> </w:t>
      </w:r>
      <w:r w:rsidR="00BC2B94" w:rsidRPr="00F62F3B">
        <w:t>kt</w:t>
      </w:r>
      <w:r w:rsidR="00F62F3B">
        <w:t xml:space="preserve">orá bola dodatočne povolená </w:t>
      </w:r>
      <w:r w:rsidR="006C367D" w:rsidRPr="00F62F3B">
        <w:t>a zároveň nie je oslobodená od tohto poplatku.</w:t>
      </w:r>
    </w:p>
    <w:p w:rsidR="0071049C" w:rsidRPr="00D72A44" w:rsidRDefault="0071049C" w:rsidP="00744CD5">
      <w:pPr>
        <w:jc w:val="center"/>
        <w:rPr>
          <w:b/>
        </w:rPr>
      </w:pPr>
    </w:p>
    <w:p w:rsidR="00D649FE" w:rsidRPr="00D72A44" w:rsidRDefault="001A2C67" w:rsidP="00744CD5">
      <w:pPr>
        <w:jc w:val="center"/>
        <w:rPr>
          <w:b/>
        </w:rPr>
      </w:pPr>
      <w:r w:rsidRPr="00D72A44">
        <w:rPr>
          <w:b/>
        </w:rPr>
        <w:t>§ </w:t>
      </w:r>
      <w:r w:rsidR="00D649FE" w:rsidRPr="00D72A44">
        <w:rPr>
          <w:b/>
        </w:rPr>
        <w:t>2</w:t>
      </w:r>
    </w:p>
    <w:p w:rsidR="00D649FE" w:rsidRDefault="00AB60C8" w:rsidP="00744CD5">
      <w:pPr>
        <w:jc w:val="center"/>
        <w:rPr>
          <w:b/>
        </w:rPr>
      </w:pPr>
      <w:r w:rsidRPr="00D72A44">
        <w:rPr>
          <w:b/>
        </w:rPr>
        <w:t>Poplatník a základ poplatku</w:t>
      </w:r>
    </w:p>
    <w:p w:rsidR="00D72A44" w:rsidRPr="00D72A44" w:rsidRDefault="00D72A44" w:rsidP="00744CD5">
      <w:pPr>
        <w:jc w:val="center"/>
        <w:rPr>
          <w:b/>
        </w:rPr>
      </w:pPr>
    </w:p>
    <w:p w:rsidR="00421A86" w:rsidRPr="00FE715A" w:rsidRDefault="00AB60C8" w:rsidP="00FE1576">
      <w:pPr>
        <w:pStyle w:val="Odsekzoznamu"/>
        <w:numPr>
          <w:ilvl w:val="0"/>
          <w:numId w:val="24"/>
        </w:numPr>
        <w:ind w:left="426"/>
      </w:pPr>
      <w:r w:rsidRPr="0022005F">
        <w:t>Poplatníkom</w:t>
      </w:r>
      <w:r w:rsidRPr="00B529C8">
        <w:t xml:space="preserve"> je na účely tohto VZN </w:t>
      </w:r>
      <w:r w:rsidR="002753CE" w:rsidRPr="00B529C8">
        <w:t xml:space="preserve">fyzická osoba alebo právnická osoba, </w:t>
      </w:r>
      <w:r w:rsidR="00B529C8">
        <w:t>ktorej</w:t>
      </w:r>
      <w:r w:rsidR="00B529C8" w:rsidRPr="00B529C8">
        <w:t xml:space="preserve"> bolo vydané ako </w:t>
      </w:r>
      <w:r w:rsidR="002753CE" w:rsidRPr="00B529C8">
        <w:t>stavební</w:t>
      </w:r>
      <w:r w:rsidR="003027F0" w:rsidRPr="00B529C8">
        <w:t>k</w:t>
      </w:r>
      <w:r w:rsidR="00B529C8" w:rsidRPr="00B529C8">
        <w:t>ovi</w:t>
      </w:r>
      <w:r w:rsidR="003027F0" w:rsidRPr="00B529C8">
        <w:t xml:space="preserve"> </w:t>
      </w:r>
      <w:r w:rsidR="00B529C8" w:rsidRPr="00B529C8">
        <w:t>s</w:t>
      </w:r>
      <w:r w:rsidR="002753CE" w:rsidRPr="00B529C8">
        <w:t>tavebn</w:t>
      </w:r>
      <w:r w:rsidR="00B529C8" w:rsidRPr="00B529C8">
        <w:t>é povolenie</w:t>
      </w:r>
      <w:r w:rsidR="00B529C8" w:rsidRPr="00FE715A">
        <w:t>, rozhodnutie o povolení zmeny stavby pred jej dokončením, rozhodnutie o dodatočnom povolení stavby alebo ktorá ako stavebník ohlásila stavbu stavebnému úradu</w:t>
      </w:r>
      <w:r w:rsidR="00B529C8">
        <w:t>.</w:t>
      </w:r>
    </w:p>
    <w:p w:rsidR="002753CE" w:rsidRPr="00D72A44" w:rsidRDefault="002753CE" w:rsidP="00807BB4">
      <w:pPr>
        <w:pStyle w:val="Odsekzoznamu"/>
        <w:numPr>
          <w:ilvl w:val="0"/>
          <w:numId w:val="24"/>
        </w:numPr>
        <w:ind w:left="426"/>
        <w:jc w:val="both"/>
      </w:pPr>
      <w:r w:rsidRPr="00D72A44">
        <w:t>Základom poplatku je výmera nadzemnej časti podlahovej plochy realizovanej stavby uvedená v m</w:t>
      </w:r>
      <w:r w:rsidRPr="00D72A44">
        <w:rPr>
          <w:vertAlign w:val="superscript"/>
        </w:rPr>
        <w:t>2</w:t>
      </w:r>
      <w:r w:rsidR="005D3AA9" w:rsidRPr="00D72A44">
        <w:t>, pričom ak má nadzemná časť viac miestností, základom poplatku je súčet výmery všetkých miestností, ktoré sa nachádzajú v nadzemných podlažiach</w:t>
      </w:r>
      <w:r w:rsidR="00E85D23" w:rsidRPr="00D72A44">
        <w:t xml:space="preserve"> stavby. Nadzemné podlažie stavby je pre účely toh</w:t>
      </w:r>
      <w:r w:rsidR="003F5AC0">
        <w:t>t</w:t>
      </w:r>
      <w:r w:rsidR="00E85D23" w:rsidRPr="00D72A44">
        <w:t>o VZN každé podlažie, ktoré nemá úroveň podlahy alebo jej časť nižšie než 0,80 m pod najvyšším bodom priľahlého terénu v pásme širokom 5,00 m po obvode stavby.</w:t>
      </w:r>
    </w:p>
    <w:p w:rsidR="00C3628D" w:rsidRPr="00D72A44" w:rsidRDefault="00C3628D" w:rsidP="00C3628D">
      <w:pPr>
        <w:pStyle w:val="Odsekzoznamu"/>
        <w:rPr>
          <w:b/>
        </w:rPr>
      </w:pPr>
    </w:p>
    <w:p w:rsidR="00C3628D" w:rsidRPr="00D72A44" w:rsidRDefault="00C3628D" w:rsidP="00C3628D">
      <w:pPr>
        <w:pStyle w:val="Odsekzoznamu"/>
        <w:ind w:left="0"/>
        <w:jc w:val="center"/>
        <w:rPr>
          <w:b/>
        </w:rPr>
      </w:pPr>
      <w:r w:rsidRPr="00D72A44">
        <w:rPr>
          <w:b/>
        </w:rPr>
        <w:t>§ 3</w:t>
      </w:r>
    </w:p>
    <w:p w:rsidR="00C3628D" w:rsidRDefault="0047511F" w:rsidP="00C3628D">
      <w:pPr>
        <w:pStyle w:val="Odsekzoznamu"/>
        <w:ind w:left="0"/>
        <w:jc w:val="center"/>
        <w:rPr>
          <w:b/>
        </w:rPr>
      </w:pPr>
      <w:r w:rsidRPr="00D72A44">
        <w:rPr>
          <w:b/>
        </w:rPr>
        <w:t>Sadzby poplatku</w:t>
      </w:r>
    </w:p>
    <w:p w:rsidR="00D72A44" w:rsidRPr="00D72A44" w:rsidRDefault="00D72A44" w:rsidP="00C3628D">
      <w:pPr>
        <w:pStyle w:val="Odsekzoznamu"/>
        <w:ind w:left="0"/>
        <w:jc w:val="center"/>
        <w:rPr>
          <w:b/>
        </w:rPr>
      </w:pPr>
    </w:p>
    <w:p w:rsidR="0066198E" w:rsidRPr="00D72A44" w:rsidRDefault="00D9042E" w:rsidP="00F357D6">
      <w:pPr>
        <w:pStyle w:val="Odsekzoznamu"/>
        <w:ind w:left="0"/>
        <w:jc w:val="both"/>
      </w:pPr>
      <w:ins w:id="36" w:author="HABDÁK Pavol" w:date="2017-06-16T11:23:00Z">
        <w:r>
          <w:t>O</w:t>
        </w:r>
      </w:ins>
      <w:del w:id="37" w:author="HABDÁK Pavol" w:date="2017-06-16T11:23:00Z">
        <w:r w:rsidR="0066198E" w:rsidRPr="00D72A44" w:rsidDel="00D9042E">
          <w:delText>Mesto/o</w:delText>
        </w:r>
      </w:del>
      <w:r w:rsidR="0066198E" w:rsidRPr="00D72A44">
        <w:t xml:space="preserve">bec </w:t>
      </w:r>
      <w:del w:id="38" w:author="HABDÁK Pavol" w:date="2017-06-16T11:23:00Z">
        <w:r w:rsidR="00C131C3" w:rsidRPr="00D72A44" w:rsidDel="00D9042E">
          <w:rPr>
            <w:highlight w:val="yellow"/>
          </w:rPr>
          <w:delText>XXX</w:delText>
        </w:r>
      </w:del>
      <w:ins w:id="39" w:author="HABDÁK Pavol" w:date="2017-06-16T11:23:00Z">
        <w:r>
          <w:t>Štvrtok</w:t>
        </w:r>
      </w:ins>
      <w:r w:rsidR="00C131C3" w:rsidRPr="00D72A44">
        <w:t xml:space="preserve"> </w:t>
      </w:r>
      <w:r w:rsidR="0066198E" w:rsidRPr="00D72A44">
        <w:t xml:space="preserve">ustanovuje nasledovné sadzby poplatku v členení podľa </w:t>
      </w:r>
      <w:r w:rsidR="00C131C3" w:rsidRPr="00D72A44">
        <w:t>stavieb:</w:t>
      </w:r>
    </w:p>
    <w:p w:rsidR="00C131C3" w:rsidRPr="00DD3380" w:rsidRDefault="00BD2AE2" w:rsidP="00F357D6">
      <w:pPr>
        <w:pStyle w:val="Odsekzoznamu"/>
        <w:numPr>
          <w:ilvl w:val="0"/>
          <w:numId w:val="25"/>
        </w:numPr>
        <w:jc w:val="both"/>
        <w:rPr>
          <w:b/>
          <w:rPrChange w:id="40" w:author="HABDÁK Pavol" w:date="2017-06-20T09:09:00Z">
            <w:rPr>
              <w:b/>
              <w:highlight w:val="yellow"/>
            </w:rPr>
          </w:rPrChange>
        </w:rPr>
      </w:pPr>
      <w:del w:id="41" w:author="HABDÁK Pavol" w:date="2017-06-16T11:24:00Z">
        <w:r w:rsidRPr="00D72A44" w:rsidDel="00D9042E">
          <w:delText>s</w:delText>
        </w:r>
        <w:r w:rsidR="00DD36E4" w:rsidRPr="00D72A44" w:rsidDel="00D9042E">
          <w:delText xml:space="preserve">tavby </w:delText>
        </w:r>
      </w:del>
      <w:r w:rsidR="00DD36E4" w:rsidRPr="00D72A44">
        <w:t>na bývanie</w:t>
      </w:r>
      <w:r w:rsidR="00D72A44">
        <w:t xml:space="preserve"> </w:t>
      </w:r>
      <w:r w:rsidR="003F5AC0">
        <w:t>–</w:t>
      </w:r>
      <w:r w:rsidR="008464E9" w:rsidRPr="00D72A44">
        <w:t xml:space="preserve"> </w:t>
      </w:r>
      <w:r w:rsidR="008464E9" w:rsidRPr="00D72A44">
        <w:rPr>
          <w:b/>
        </w:rPr>
        <w:t xml:space="preserve">výška </w:t>
      </w:r>
      <w:r w:rsidR="008464E9" w:rsidRPr="00DD3380">
        <w:rPr>
          <w:b/>
        </w:rPr>
        <w:t xml:space="preserve">sadzby </w:t>
      </w:r>
      <w:r w:rsidR="008464E9" w:rsidRPr="00DD3380">
        <w:rPr>
          <w:b/>
          <w:rPrChange w:id="42" w:author="HABDÁK Pavol" w:date="2017-06-20T09:09:00Z">
            <w:rPr>
              <w:b/>
              <w:highlight w:val="yellow"/>
            </w:rPr>
          </w:rPrChange>
        </w:rPr>
        <w:t>10 EUR</w:t>
      </w:r>
      <w:r w:rsidR="008464E9" w:rsidRPr="00DD3380">
        <w:rPr>
          <w:b/>
        </w:rPr>
        <w:t xml:space="preserve"> za každý aj začatý m</w:t>
      </w:r>
      <w:r w:rsidR="008464E9" w:rsidRPr="00DD3380">
        <w:rPr>
          <w:b/>
          <w:vertAlign w:val="superscript"/>
        </w:rPr>
        <w:t>2</w:t>
      </w:r>
      <w:r w:rsidR="00DA52C8" w:rsidRPr="00DD3380">
        <w:rPr>
          <w:b/>
          <w:vertAlign w:val="superscript"/>
        </w:rPr>
        <w:t xml:space="preserve"> </w:t>
      </w:r>
      <w:del w:id="43" w:author="HABDÁK Pavol" w:date="2017-07-25T08:05:00Z">
        <w:r w:rsidR="00DA52C8" w:rsidRPr="00DD3380" w:rsidDel="00031170">
          <w:rPr>
            <w:i/>
            <w:rPrChange w:id="44" w:author="HABDÁK Pavol" w:date="2017-06-20T09:09:00Z">
              <w:rPr>
                <w:i/>
                <w:highlight w:val="yellow"/>
              </w:rPr>
            </w:rPrChange>
          </w:rPr>
          <w:delText>(pozn.</w:delText>
        </w:r>
        <w:r w:rsidR="003F5AC0" w:rsidRPr="00DD3380" w:rsidDel="00031170">
          <w:rPr>
            <w:i/>
            <w:rPrChange w:id="45" w:author="HABDÁK Pavol" w:date="2017-06-20T09:09:00Z">
              <w:rPr>
                <w:i/>
                <w:highlight w:val="yellow"/>
              </w:rPr>
            </w:rPrChange>
          </w:rPr>
          <w:delText>:</w:delText>
        </w:r>
        <w:r w:rsidR="00DA52C8" w:rsidRPr="00DD3380" w:rsidDel="00031170">
          <w:rPr>
            <w:i/>
            <w:rPrChange w:id="46" w:author="HABDÁK Pavol" w:date="2017-06-20T09:09:00Z">
              <w:rPr>
                <w:i/>
                <w:highlight w:val="yellow"/>
              </w:rPr>
            </w:rPrChange>
          </w:rPr>
          <w:delText xml:space="preserve"> obec môže pre každú sadzbu ustanoviť sumu v rozmedzí od </w:delText>
        </w:r>
        <w:r w:rsidR="00FE715A" w:rsidRPr="00DD3380" w:rsidDel="00031170">
          <w:rPr>
            <w:i/>
            <w:rPrChange w:id="47" w:author="HABDÁK Pavol" w:date="2017-06-20T09:09:00Z">
              <w:rPr>
                <w:i/>
                <w:highlight w:val="yellow"/>
              </w:rPr>
            </w:rPrChange>
          </w:rPr>
          <w:delText>3</w:delText>
        </w:r>
        <w:r w:rsidR="00DA52C8" w:rsidRPr="00DD3380" w:rsidDel="00031170">
          <w:rPr>
            <w:i/>
            <w:rPrChange w:id="48" w:author="HABDÁK Pavol" w:date="2017-06-20T09:09:00Z">
              <w:rPr>
                <w:i/>
                <w:highlight w:val="yellow"/>
              </w:rPr>
            </w:rPrChange>
          </w:rPr>
          <w:delText xml:space="preserve"> EUR do 35 EUR</w:delText>
        </w:r>
        <w:r w:rsidR="00352F50" w:rsidRPr="00DD3380" w:rsidDel="00031170">
          <w:rPr>
            <w:i/>
            <w:rPrChange w:id="49" w:author="HABDÁK Pavol" w:date="2017-06-20T09:09:00Z">
              <w:rPr>
                <w:i/>
                <w:highlight w:val="yellow"/>
              </w:rPr>
            </w:rPrChange>
          </w:rPr>
          <w:delText xml:space="preserve"> na základe vlastného uváženia a rozhodnutia</w:delText>
        </w:r>
        <w:r w:rsidR="00DA52C8" w:rsidRPr="00DD3380" w:rsidDel="00031170">
          <w:rPr>
            <w:i/>
            <w:rPrChange w:id="50" w:author="HABDÁK Pavol" w:date="2017-06-20T09:09:00Z">
              <w:rPr>
                <w:i/>
                <w:highlight w:val="yellow"/>
              </w:rPr>
            </w:rPrChange>
          </w:rPr>
          <w:delText>)</w:delText>
        </w:r>
        <w:r w:rsidR="003F5AC0" w:rsidRPr="00DD3380" w:rsidDel="00031170">
          <w:rPr>
            <w:i/>
            <w:rPrChange w:id="51" w:author="HABDÁK Pavol" w:date="2017-06-20T09:09:00Z">
              <w:rPr>
                <w:i/>
                <w:highlight w:val="yellow"/>
              </w:rPr>
            </w:rPrChange>
          </w:rPr>
          <w:delText>,</w:delText>
        </w:r>
      </w:del>
      <w:ins w:id="52" w:author="HABDÁK Pavol" w:date="2017-07-25T08:05:00Z">
        <w:r w:rsidR="00031170">
          <w:t xml:space="preserve"> obytnej plochy</w:t>
        </w:r>
      </w:ins>
    </w:p>
    <w:p w:rsidR="00465C95" w:rsidRPr="00DD3380" w:rsidRDefault="00465C95" w:rsidP="00F357D6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DD3380">
        <w:t>stavby na pôdohospodársku produkciu, skleníky, stavby pre vodné hospodárstvo, stavby využívané na skladovanie vlastnej pôdohospodárskej produkcie vrátane stavieb</w:t>
      </w:r>
      <w:r w:rsidR="00E050BD" w:rsidRPr="00DD3380">
        <w:t xml:space="preserve"> na vlastnú administratívu</w:t>
      </w:r>
      <w:r w:rsidR="00D72A44" w:rsidRPr="00DD3380">
        <w:t xml:space="preserve"> </w:t>
      </w:r>
      <w:r w:rsidR="003F5AC0" w:rsidRPr="00DD3380">
        <w:t>–</w:t>
      </w:r>
      <w:r w:rsidR="00E050BD" w:rsidRPr="00DD3380">
        <w:t xml:space="preserve"> </w:t>
      </w:r>
      <w:r w:rsidR="00E050BD" w:rsidRPr="00DD3380">
        <w:rPr>
          <w:b/>
        </w:rPr>
        <w:t>výška sadzby</w:t>
      </w:r>
      <w:r w:rsidR="00175902" w:rsidRPr="00DD3380">
        <w:rPr>
          <w:b/>
        </w:rPr>
        <w:t xml:space="preserve"> </w:t>
      </w:r>
      <w:r w:rsidR="00175902" w:rsidRPr="00DD3380">
        <w:rPr>
          <w:b/>
          <w:rPrChange w:id="53" w:author="HABDÁK Pavol" w:date="2017-06-20T09:09:00Z">
            <w:rPr>
              <w:b/>
              <w:highlight w:val="yellow"/>
            </w:rPr>
          </w:rPrChange>
        </w:rPr>
        <w:t>1</w:t>
      </w:r>
      <w:bookmarkStart w:id="54" w:name="_GoBack"/>
      <w:bookmarkEnd w:id="54"/>
      <w:r w:rsidR="00175902" w:rsidRPr="00DD3380">
        <w:rPr>
          <w:b/>
          <w:rPrChange w:id="55" w:author="HABDÁK Pavol" w:date="2017-06-20T09:09:00Z">
            <w:rPr>
              <w:b/>
              <w:highlight w:val="yellow"/>
            </w:rPr>
          </w:rPrChange>
        </w:rPr>
        <w:t>5</w:t>
      </w:r>
      <w:r w:rsidR="00E050BD" w:rsidRPr="00DD3380">
        <w:rPr>
          <w:b/>
          <w:rPrChange w:id="56" w:author="HABDÁK Pavol" w:date="2017-06-20T09:09:00Z">
            <w:rPr>
              <w:b/>
              <w:highlight w:val="yellow"/>
            </w:rPr>
          </w:rPrChange>
        </w:rPr>
        <w:t xml:space="preserve"> EUR</w:t>
      </w:r>
      <w:r w:rsidR="00E050BD" w:rsidRPr="00DD3380">
        <w:rPr>
          <w:b/>
        </w:rPr>
        <w:t xml:space="preserve"> za každý aj začatý m</w:t>
      </w:r>
      <w:r w:rsidR="00E050BD" w:rsidRPr="00DD3380">
        <w:rPr>
          <w:b/>
          <w:vertAlign w:val="superscript"/>
        </w:rPr>
        <w:t>2</w:t>
      </w:r>
      <w:r w:rsidR="00F357D6" w:rsidRPr="00DD3380">
        <w:rPr>
          <w:b/>
        </w:rPr>
        <w:t>,</w:t>
      </w:r>
    </w:p>
    <w:p w:rsidR="00465C95" w:rsidRPr="00D72A44" w:rsidRDefault="00465C95" w:rsidP="00F357D6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DD3380">
        <w:t>priemyselné stavby a stavby využívané na skladovanie vrátane st</w:t>
      </w:r>
      <w:r w:rsidR="00E050BD" w:rsidRPr="00DD3380">
        <w:t>avieb na vlastnú administratívu</w:t>
      </w:r>
      <w:r w:rsidR="00D72A44" w:rsidRPr="00DD3380">
        <w:t xml:space="preserve"> </w:t>
      </w:r>
      <w:r w:rsidR="003F5AC0" w:rsidRPr="00DD3380">
        <w:t>–</w:t>
      </w:r>
      <w:r w:rsidR="00E050BD" w:rsidRPr="00DD3380">
        <w:t xml:space="preserve"> </w:t>
      </w:r>
      <w:r w:rsidR="00E050BD" w:rsidRPr="00DD3380">
        <w:rPr>
          <w:b/>
        </w:rPr>
        <w:t>výška sadzby</w:t>
      </w:r>
      <w:r w:rsidR="00175902" w:rsidRPr="00DD3380">
        <w:rPr>
          <w:b/>
        </w:rPr>
        <w:t xml:space="preserve"> </w:t>
      </w:r>
      <w:r w:rsidR="00175902" w:rsidRPr="00DD3380">
        <w:rPr>
          <w:b/>
          <w:rPrChange w:id="57" w:author="HABDÁK Pavol" w:date="2017-06-20T09:09:00Z">
            <w:rPr>
              <w:b/>
              <w:highlight w:val="yellow"/>
            </w:rPr>
          </w:rPrChange>
        </w:rPr>
        <w:t>1</w:t>
      </w:r>
      <w:r w:rsidR="000F527E">
        <w:rPr>
          <w:b/>
        </w:rPr>
        <w:t>5</w:t>
      </w:r>
      <w:r w:rsidR="00E050BD" w:rsidRPr="00DD3380">
        <w:rPr>
          <w:b/>
          <w:rPrChange w:id="58" w:author="HABDÁK Pavol" w:date="2017-06-20T09:09:00Z">
            <w:rPr>
              <w:b/>
              <w:highlight w:val="yellow"/>
            </w:rPr>
          </w:rPrChange>
        </w:rPr>
        <w:t xml:space="preserve"> EUR</w:t>
      </w:r>
      <w:r w:rsidR="00E050BD" w:rsidRPr="00DD3380">
        <w:rPr>
          <w:b/>
        </w:rPr>
        <w:t xml:space="preserve"> za každý aj začatý m</w:t>
      </w:r>
      <w:r w:rsidR="00E050BD" w:rsidRPr="00DD3380">
        <w:rPr>
          <w:b/>
          <w:vertAlign w:val="superscript"/>
        </w:rPr>
        <w:t>2</w:t>
      </w:r>
      <w:r w:rsidR="00F357D6" w:rsidRPr="00D72A44">
        <w:rPr>
          <w:b/>
        </w:rPr>
        <w:t>,</w:t>
      </w:r>
    </w:p>
    <w:p w:rsidR="00465C95" w:rsidRPr="00D72A44" w:rsidRDefault="00465C95" w:rsidP="00F357D6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D72A44">
        <w:t>stavby na ostatné podnikanie a na zárobkovú činnosť, stavby využívané na skladovanie a administratívu súvisiacu s ostatným podnikaní</w:t>
      </w:r>
      <w:r w:rsidR="00E050BD" w:rsidRPr="00D72A44">
        <w:t>m a so zárobkovou činnosťou</w:t>
      </w:r>
      <w:r w:rsidR="00D72A44">
        <w:t xml:space="preserve"> </w:t>
      </w:r>
      <w:r w:rsidR="003F5AC0">
        <w:t>–</w:t>
      </w:r>
      <w:r w:rsidR="00E050BD" w:rsidRPr="00D72A44">
        <w:t xml:space="preserve"> </w:t>
      </w:r>
      <w:r w:rsidR="00E050BD" w:rsidRPr="00D72A44">
        <w:rPr>
          <w:b/>
        </w:rPr>
        <w:t>výška sadzby</w:t>
      </w:r>
      <w:r w:rsidR="00FC3E9C" w:rsidRPr="00D72A44">
        <w:rPr>
          <w:b/>
        </w:rPr>
        <w:t xml:space="preserve"> </w:t>
      </w:r>
      <w:r w:rsidR="00FC3E9C" w:rsidRPr="00DD3380">
        <w:rPr>
          <w:b/>
          <w:rPrChange w:id="59" w:author="HABDÁK Pavol" w:date="2017-06-20T09:09:00Z">
            <w:rPr>
              <w:b/>
              <w:highlight w:val="yellow"/>
            </w:rPr>
          </w:rPrChange>
        </w:rPr>
        <w:t>18</w:t>
      </w:r>
      <w:r w:rsidR="00E050BD" w:rsidRPr="00DD3380">
        <w:rPr>
          <w:b/>
          <w:rPrChange w:id="60" w:author="HABDÁK Pavol" w:date="2017-06-20T09:09:00Z">
            <w:rPr>
              <w:b/>
              <w:highlight w:val="yellow"/>
            </w:rPr>
          </w:rPrChange>
        </w:rPr>
        <w:t xml:space="preserve"> EUR</w:t>
      </w:r>
      <w:r w:rsidR="00E050BD" w:rsidRPr="00D72A44">
        <w:rPr>
          <w:b/>
        </w:rPr>
        <w:t xml:space="preserve"> za každý aj začatý m</w:t>
      </w:r>
      <w:r w:rsidR="00E050BD" w:rsidRPr="00D72A44">
        <w:rPr>
          <w:b/>
          <w:vertAlign w:val="superscript"/>
        </w:rPr>
        <w:t>2</w:t>
      </w:r>
      <w:r w:rsidR="00A31E3A" w:rsidRPr="00D72A44">
        <w:rPr>
          <w:b/>
        </w:rPr>
        <w:t xml:space="preserve"> </w:t>
      </w:r>
      <w:r w:rsidR="00A31E3A" w:rsidRPr="00D72A44">
        <w:t>a</w:t>
      </w:r>
    </w:p>
    <w:p w:rsidR="00465C95" w:rsidRPr="00DD3380" w:rsidRDefault="00E050BD" w:rsidP="00F357D6">
      <w:pPr>
        <w:pStyle w:val="Odsekzoznamu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D72A44">
        <w:t>ostatné stavby</w:t>
      </w:r>
      <w:r w:rsidR="00D72A44">
        <w:t xml:space="preserve"> </w:t>
      </w:r>
      <w:r w:rsidR="003F5AC0">
        <w:t>–</w:t>
      </w:r>
      <w:r w:rsidRPr="00D72A44">
        <w:t xml:space="preserve"> </w:t>
      </w:r>
      <w:r w:rsidRPr="00D72A44">
        <w:rPr>
          <w:b/>
        </w:rPr>
        <w:t>výška sadzby</w:t>
      </w:r>
      <w:r w:rsidR="00FC3E9C" w:rsidRPr="00D72A44">
        <w:rPr>
          <w:b/>
        </w:rPr>
        <w:t xml:space="preserve"> </w:t>
      </w:r>
      <w:r w:rsidR="00FC3E9C" w:rsidRPr="00DD3380">
        <w:rPr>
          <w:b/>
          <w:rPrChange w:id="61" w:author="HABDÁK Pavol" w:date="2017-06-20T09:09:00Z">
            <w:rPr>
              <w:b/>
              <w:highlight w:val="yellow"/>
            </w:rPr>
          </w:rPrChange>
        </w:rPr>
        <w:t>13</w:t>
      </w:r>
      <w:r w:rsidRPr="00DD3380">
        <w:rPr>
          <w:b/>
          <w:rPrChange w:id="62" w:author="HABDÁK Pavol" w:date="2017-06-20T09:09:00Z">
            <w:rPr>
              <w:b/>
              <w:highlight w:val="yellow"/>
            </w:rPr>
          </w:rPrChange>
        </w:rPr>
        <w:t xml:space="preserve"> EUR</w:t>
      </w:r>
      <w:r w:rsidRPr="00DD3380">
        <w:rPr>
          <w:b/>
        </w:rPr>
        <w:t xml:space="preserve"> za každý aj začatý m</w:t>
      </w:r>
      <w:r w:rsidRPr="00DD3380">
        <w:rPr>
          <w:b/>
          <w:vertAlign w:val="superscript"/>
        </w:rPr>
        <w:t>2</w:t>
      </w:r>
      <w:r w:rsidR="00F357D6" w:rsidRPr="00DD3380">
        <w:rPr>
          <w:b/>
        </w:rPr>
        <w:t>.</w:t>
      </w:r>
    </w:p>
    <w:p w:rsidR="00D72A44" w:rsidRPr="00DD3380" w:rsidRDefault="00D72A44" w:rsidP="008037C4">
      <w:pPr>
        <w:pStyle w:val="Odsekzoznamu"/>
        <w:autoSpaceDE w:val="0"/>
        <w:autoSpaceDN w:val="0"/>
        <w:adjustRightInd w:val="0"/>
        <w:ind w:left="0"/>
        <w:jc w:val="center"/>
        <w:rPr>
          <w:b/>
        </w:rPr>
      </w:pPr>
    </w:p>
    <w:p w:rsidR="008037C4" w:rsidRPr="00DD3380" w:rsidRDefault="008037C4" w:rsidP="008037C4">
      <w:pPr>
        <w:pStyle w:val="Odsekzoznamu"/>
        <w:autoSpaceDE w:val="0"/>
        <w:autoSpaceDN w:val="0"/>
        <w:adjustRightInd w:val="0"/>
        <w:ind w:left="0"/>
        <w:jc w:val="center"/>
        <w:rPr>
          <w:b/>
        </w:rPr>
      </w:pPr>
      <w:r w:rsidRPr="00DD3380">
        <w:rPr>
          <w:b/>
        </w:rPr>
        <w:t>§ 4</w:t>
      </w:r>
    </w:p>
    <w:p w:rsidR="00421A86" w:rsidRPr="00DD3380" w:rsidRDefault="008037C4" w:rsidP="008037C4">
      <w:pPr>
        <w:pStyle w:val="Odsekzoznamu"/>
        <w:autoSpaceDE w:val="0"/>
        <w:autoSpaceDN w:val="0"/>
        <w:adjustRightInd w:val="0"/>
        <w:ind w:left="0"/>
        <w:jc w:val="center"/>
        <w:rPr>
          <w:b/>
        </w:rPr>
      </w:pPr>
      <w:r w:rsidRPr="00DD3380">
        <w:rPr>
          <w:b/>
        </w:rPr>
        <w:t>Výpočet poplatku a jeho platenie</w:t>
      </w:r>
    </w:p>
    <w:p w:rsidR="00D72A44" w:rsidRPr="00DD3380" w:rsidRDefault="00D72A44" w:rsidP="008037C4">
      <w:pPr>
        <w:pStyle w:val="Odsekzoznamu"/>
        <w:autoSpaceDE w:val="0"/>
        <w:autoSpaceDN w:val="0"/>
        <w:adjustRightInd w:val="0"/>
        <w:ind w:left="0"/>
        <w:jc w:val="center"/>
        <w:rPr>
          <w:b/>
        </w:rPr>
      </w:pPr>
    </w:p>
    <w:p w:rsidR="00676984" w:rsidRPr="00DD3380" w:rsidRDefault="002403FE" w:rsidP="00F357D6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/>
        <w:jc w:val="both"/>
      </w:pPr>
      <w:r w:rsidRPr="00DD3380">
        <w:t>Poplatok sa vypočíta ako súčin základu uvedeného v § 2 ods. 2 tohto VZN</w:t>
      </w:r>
      <w:r w:rsidR="00911297" w:rsidRPr="00DD3380">
        <w:t xml:space="preserve"> zníženého o 60 m</w:t>
      </w:r>
      <w:r w:rsidR="00911297" w:rsidRPr="00DD3380">
        <w:rPr>
          <w:vertAlign w:val="superscript"/>
        </w:rPr>
        <w:t>2</w:t>
      </w:r>
      <w:r w:rsidR="00911297" w:rsidRPr="00DD3380">
        <w:t>, ak zákon neurčuje inak</w:t>
      </w:r>
      <w:r w:rsidR="0022005F" w:rsidRPr="00DD3380">
        <w:t>,</w:t>
      </w:r>
      <w:r w:rsidRPr="00DD3380">
        <w:t xml:space="preserve"> a</w:t>
      </w:r>
      <w:r w:rsidR="00AD7FF6" w:rsidRPr="00DD3380">
        <w:t> sadzby uvedenej v § 3 tohto VZN, pričom sa musí</w:t>
      </w:r>
      <w:r w:rsidR="00EC1470" w:rsidRPr="00DD3380">
        <w:t xml:space="preserve"> aplikovať</w:t>
      </w:r>
      <w:r w:rsidR="00AD7FF6" w:rsidRPr="00DD3380">
        <w:t xml:space="preserve"> tá sadzba, ktorá je stanovená pre daný druh stavby.</w:t>
      </w:r>
      <w:r w:rsidR="002B3B76" w:rsidRPr="00DD3380">
        <w:t xml:space="preserve"> Poplatok sa vypočítava podľa sadzby </w:t>
      </w:r>
      <w:r w:rsidR="002B3B76" w:rsidRPr="00DD3380">
        <w:lastRenderedPageBreak/>
        <w:t xml:space="preserve">platnej v deň, kedy </w:t>
      </w:r>
      <w:r w:rsidR="004E30B9" w:rsidRPr="00DD3380">
        <w:t>vznikla poplatková povinnosť</w:t>
      </w:r>
      <w:r w:rsidR="002B3B76" w:rsidRPr="00DD3380">
        <w:t>.</w:t>
      </w:r>
      <w:r w:rsidR="00672F18" w:rsidRPr="00DD3380">
        <w:t xml:space="preserve"> Výška poplatku sa </w:t>
      </w:r>
      <w:r w:rsidR="004D7C56" w:rsidRPr="00DD3380">
        <w:t>zaokrúhľuje</w:t>
      </w:r>
      <w:r w:rsidR="00672F18" w:rsidRPr="00DD3380">
        <w:t xml:space="preserve"> na eurocenty smerom nadol.</w:t>
      </w:r>
    </w:p>
    <w:p w:rsidR="004D7C56" w:rsidRPr="00DD3380" w:rsidRDefault="00A14944" w:rsidP="00F357D6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/>
        <w:jc w:val="both"/>
      </w:pPr>
      <w:r w:rsidRPr="00DD3380">
        <w:t xml:space="preserve">Výšku poplatku určí </w:t>
      </w:r>
      <w:del w:id="63" w:author="HABDÁK Pavol" w:date="2017-06-16T11:28:00Z">
        <w:r w:rsidR="00571BC6" w:rsidRPr="00DD3380" w:rsidDel="00D9042E">
          <w:delText>mesto/o</w:delText>
        </w:r>
      </w:del>
      <w:ins w:id="64" w:author="HABDÁK Pavol" w:date="2017-06-16T11:28:00Z">
        <w:r w:rsidR="00D9042E" w:rsidRPr="00DD3380">
          <w:t>o</w:t>
        </w:r>
      </w:ins>
      <w:r w:rsidR="00571BC6" w:rsidRPr="00DD3380">
        <w:t xml:space="preserve">bec </w:t>
      </w:r>
      <w:del w:id="65" w:author="HABDÁK Pavol" w:date="2017-06-16T11:28:00Z">
        <w:r w:rsidR="00571BC6" w:rsidRPr="00DD3380" w:rsidDel="00D9042E">
          <w:rPr>
            <w:rPrChange w:id="66" w:author="HABDÁK Pavol" w:date="2017-06-20T09:09:00Z">
              <w:rPr>
                <w:highlight w:val="yellow"/>
              </w:rPr>
            </w:rPrChange>
          </w:rPr>
          <w:delText>XXX</w:delText>
        </w:r>
      </w:del>
      <w:ins w:id="67" w:author="HABDÁK Pavol" w:date="2017-06-16T11:28:00Z">
        <w:r w:rsidR="00D9042E" w:rsidRPr="00DD3380">
          <w:t>Štvrtok</w:t>
        </w:r>
      </w:ins>
      <w:r w:rsidR="00571BC6" w:rsidRPr="00DD3380">
        <w:t xml:space="preserve"> vo svojom rozhodnutí, ktoré sa doručuje stavebníkovi.</w:t>
      </w:r>
      <w:r w:rsidR="00116791" w:rsidRPr="00DD3380">
        <w:t xml:space="preserve"> Vyrubený poplatok je stavebník povinný uhradiť do 15 dní odo dňa nadobudnutia právoplatnosti rozhodnutia, ktorým bol poplatok určený a vyrubený.</w:t>
      </w:r>
    </w:p>
    <w:p w:rsidR="00116791" w:rsidRPr="00DD3380" w:rsidRDefault="00116791" w:rsidP="00F357D6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/>
        <w:jc w:val="both"/>
      </w:pPr>
      <w:r w:rsidRPr="00DD3380">
        <w:t>Každý stavebník môže požiadať o</w:t>
      </w:r>
      <w:r w:rsidR="00B6125E" w:rsidRPr="00DD3380">
        <w:t> </w:t>
      </w:r>
      <w:r w:rsidRPr="00DD3380">
        <w:t>určenie</w:t>
      </w:r>
      <w:r w:rsidR="00B6125E" w:rsidRPr="00DD3380">
        <w:t xml:space="preserve"> platenia poplatku v splátkach, pričom o </w:t>
      </w:r>
      <w:r w:rsidR="00004EF4" w:rsidRPr="00DD3380">
        <w:t>vyhovení</w:t>
      </w:r>
      <w:r w:rsidR="00B6125E" w:rsidRPr="00DD3380">
        <w:t xml:space="preserve"> alebo </w:t>
      </w:r>
      <w:r w:rsidR="00004EF4" w:rsidRPr="00DD3380">
        <w:t>nevyhovení</w:t>
      </w:r>
      <w:r w:rsidR="00B6125E" w:rsidRPr="00DD3380">
        <w:t xml:space="preserve"> takejto žiadosti </w:t>
      </w:r>
      <w:r w:rsidR="00004EF4" w:rsidRPr="00DD3380">
        <w:t>rozhoduje</w:t>
      </w:r>
      <w:r w:rsidR="00B6125E" w:rsidRPr="00DD3380">
        <w:t xml:space="preserve"> </w:t>
      </w:r>
      <w:del w:id="68" w:author="HABDÁK Pavol" w:date="2017-06-16T11:28:00Z">
        <w:r w:rsidR="00B6125E" w:rsidRPr="00DD3380" w:rsidDel="00D9042E">
          <w:delText>mesto/</w:delText>
        </w:r>
      </w:del>
      <w:r w:rsidR="00B6125E" w:rsidRPr="00DD3380">
        <w:t xml:space="preserve">obec </w:t>
      </w:r>
      <w:del w:id="69" w:author="HABDÁK Pavol" w:date="2017-06-16T11:28:00Z">
        <w:r w:rsidR="00B6125E" w:rsidRPr="00DD3380" w:rsidDel="00D9042E">
          <w:rPr>
            <w:rPrChange w:id="70" w:author="HABDÁK Pavol" w:date="2017-06-20T09:09:00Z">
              <w:rPr>
                <w:highlight w:val="yellow"/>
              </w:rPr>
            </w:rPrChange>
          </w:rPr>
          <w:delText>XXX</w:delText>
        </w:r>
      </w:del>
      <w:ins w:id="71" w:author="HABDÁK Pavol" w:date="2017-06-16T11:28:00Z">
        <w:r w:rsidR="00D9042E" w:rsidRPr="00DD3380">
          <w:t>Štvrtok</w:t>
        </w:r>
      </w:ins>
      <w:r w:rsidR="00B6125E" w:rsidRPr="00DD3380">
        <w:t>.</w:t>
      </w:r>
    </w:p>
    <w:p w:rsidR="008037C4" w:rsidRPr="00DD3380" w:rsidRDefault="008037C4" w:rsidP="00862EB1">
      <w:pPr>
        <w:autoSpaceDE w:val="0"/>
        <w:autoSpaceDN w:val="0"/>
        <w:adjustRightInd w:val="0"/>
        <w:jc w:val="center"/>
        <w:rPr>
          <w:b/>
        </w:rPr>
      </w:pPr>
    </w:p>
    <w:p w:rsidR="00862EB1" w:rsidRPr="00DD3380" w:rsidRDefault="00A90652" w:rsidP="00862EB1">
      <w:pPr>
        <w:autoSpaceDE w:val="0"/>
        <w:autoSpaceDN w:val="0"/>
        <w:adjustRightInd w:val="0"/>
        <w:jc w:val="center"/>
        <w:rPr>
          <w:b/>
        </w:rPr>
      </w:pPr>
      <w:r w:rsidRPr="00DD3380">
        <w:rPr>
          <w:b/>
        </w:rPr>
        <w:t>§ 5</w:t>
      </w:r>
    </w:p>
    <w:p w:rsidR="00D72A44" w:rsidRPr="00DD3380" w:rsidRDefault="00D649FE" w:rsidP="00A90652">
      <w:pPr>
        <w:autoSpaceDE w:val="0"/>
        <w:autoSpaceDN w:val="0"/>
        <w:adjustRightInd w:val="0"/>
        <w:jc w:val="center"/>
      </w:pPr>
      <w:r w:rsidRPr="00DD3380">
        <w:rPr>
          <w:b/>
        </w:rPr>
        <w:t>Spoločné a záverečné ustanovenia</w:t>
      </w:r>
      <w:r w:rsidR="002D5D0A" w:rsidRPr="00DD3380">
        <w:tab/>
      </w:r>
    </w:p>
    <w:p w:rsidR="00D9403A" w:rsidRPr="00DD3380" w:rsidRDefault="00490605" w:rsidP="00A90652">
      <w:pPr>
        <w:autoSpaceDE w:val="0"/>
        <w:autoSpaceDN w:val="0"/>
        <w:adjustRightInd w:val="0"/>
        <w:jc w:val="center"/>
        <w:rPr>
          <w:b/>
        </w:rPr>
      </w:pPr>
      <w:r w:rsidRPr="00DD3380">
        <w:tab/>
      </w:r>
    </w:p>
    <w:p w:rsidR="00D649FE" w:rsidRPr="00DD3380" w:rsidRDefault="00D649FE" w:rsidP="00D649FE">
      <w:pPr>
        <w:pStyle w:val="Odsekzoznamu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40"/>
        <w:ind w:left="426" w:hanging="426"/>
        <w:jc w:val="both"/>
      </w:pPr>
      <w:r w:rsidRPr="00DD3380">
        <w:t>Toto všeobecne zá</w:t>
      </w:r>
      <w:r w:rsidR="00B21CD8" w:rsidRPr="00DD3380">
        <w:t>väzné</w:t>
      </w:r>
      <w:r w:rsidR="00421A86" w:rsidRPr="00DD3380">
        <w:t xml:space="preserve"> nariadenie schválilo </w:t>
      </w:r>
      <w:del w:id="72" w:author="HABDÁK Pavol" w:date="2017-06-16T11:28:00Z">
        <w:r w:rsidR="00421A86" w:rsidRPr="00DD3380" w:rsidDel="00D9042E">
          <w:delText>Mestské/</w:delText>
        </w:r>
      </w:del>
      <w:r w:rsidR="00421A86" w:rsidRPr="00DD3380">
        <w:t>Obecné zastupiteľstvo</w:t>
      </w:r>
      <w:ins w:id="73" w:author="HABDÁK Pavol" w:date="2017-06-16T11:29:00Z">
        <w:r w:rsidR="00D9042E" w:rsidRPr="00DD3380">
          <w:t xml:space="preserve"> </w:t>
        </w:r>
      </w:ins>
      <w:del w:id="74" w:author="HABDÁK Pavol" w:date="2017-06-16T11:29:00Z">
        <w:r w:rsidR="00421A86" w:rsidRPr="00DD3380" w:rsidDel="00D9042E">
          <w:delText xml:space="preserve"> me</w:delText>
        </w:r>
      </w:del>
      <w:del w:id="75" w:author="HABDÁK Pavol" w:date="2017-06-16T11:28:00Z">
        <w:r w:rsidR="00421A86" w:rsidRPr="00DD3380" w:rsidDel="00D9042E">
          <w:delText>sta/</w:delText>
        </w:r>
      </w:del>
      <w:r w:rsidR="00421A86" w:rsidRPr="00DD3380">
        <w:t>obce</w:t>
      </w:r>
      <w:r w:rsidR="00C131C3" w:rsidRPr="00DD3380">
        <w:t xml:space="preserve"> </w:t>
      </w:r>
      <w:del w:id="76" w:author="HABDÁK Pavol" w:date="2017-06-16T11:29:00Z">
        <w:r w:rsidR="00C131C3" w:rsidRPr="00DD3380" w:rsidDel="00D9042E">
          <w:rPr>
            <w:rPrChange w:id="77" w:author="HABDÁK Pavol" w:date="2017-06-20T09:09:00Z">
              <w:rPr>
                <w:highlight w:val="yellow"/>
              </w:rPr>
            </w:rPrChange>
          </w:rPr>
          <w:delText>XXX</w:delText>
        </w:r>
      </w:del>
      <w:ins w:id="78" w:author="HABDÁK Pavol" w:date="2017-06-16T11:29:00Z">
        <w:r w:rsidR="00D9042E" w:rsidRPr="00DD3380">
          <w:t>Štvrtok</w:t>
        </w:r>
      </w:ins>
      <w:r w:rsidR="00C131C3" w:rsidRPr="00DD3380">
        <w:t xml:space="preserve"> </w:t>
      </w:r>
      <w:r w:rsidR="00421A86" w:rsidRPr="00DD3380">
        <w:t xml:space="preserve"> </w:t>
      </w:r>
      <w:r w:rsidRPr="00DD3380">
        <w:t>dňa</w:t>
      </w:r>
      <w:r w:rsidR="000F527E">
        <w:t xml:space="preserve"> 4.7.2017</w:t>
      </w:r>
      <w:r w:rsidRPr="00DD3380">
        <w:t xml:space="preserve"> uznesením </w:t>
      </w:r>
      <w:r w:rsidR="00862EB1" w:rsidRPr="00DD3380">
        <w:t xml:space="preserve">č. </w:t>
      </w:r>
      <w:r w:rsidR="000F527E">
        <w:t>84/2017</w:t>
      </w:r>
    </w:p>
    <w:p w:rsidR="00421A86" w:rsidRPr="00DD3380" w:rsidDel="00D9042E" w:rsidRDefault="00421A86">
      <w:pPr>
        <w:pStyle w:val="Odsekzoznamu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40"/>
        <w:ind w:left="426" w:hanging="426"/>
        <w:jc w:val="both"/>
        <w:rPr>
          <w:del w:id="79" w:author="HABDÁK Pavol" w:date="2017-06-16T11:29:00Z"/>
        </w:rPr>
      </w:pPr>
      <w:r w:rsidRPr="00DD3380">
        <w:t xml:space="preserve">Toto VZN nadobúda účinnosť </w:t>
      </w:r>
      <w:del w:id="80" w:author="HABDÁK Pavol" w:date="2017-06-16T11:29:00Z">
        <w:r w:rsidRPr="00DD3380" w:rsidDel="00D9042E">
          <w:rPr>
            <w:rPrChange w:id="81" w:author="HABDÁK Pavol" w:date="2017-06-20T09:09:00Z">
              <w:rPr>
                <w:highlight w:val="yellow"/>
              </w:rPr>
            </w:rPrChange>
          </w:rPr>
          <w:delText xml:space="preserve">1. </w:delText>
        </w:r>
        <w:r w:rsidR="00C12A28" w:rsidRPr="00DD3380" w:rsidDel="00D9042E">
          <w:rPr>
            <w:rPrChange w:id="82" w:author="HABDÁK Pavol" w:date="2017-06-20T09:09:00Z">
              <w:rPr>
                <w:highlight w:val="yellow"/>
              </w:rPr>
            </w:rPrChange>
          </w:rPr>
          <w:delText>januára</w:delText>
        </w:r>
      </w:del>
      <w:ins w:id="83" w:author="HABDÁK Pavol" w:date="2017-07-25T08:06:00Z">
        <w:r w:rsidR="0029431C">
          <w:t>19.7.2017</w:t>
        </w:r>
      </w:ins>
      <w:r w:rsidR="000F527E">
        <w:t>.</w:t>
      </w:r>
      <w:r w:rsidRPr="00DD3380">
        <w:rPr>
          <w:rPrChange w:id="84" w:author="HABDÁK Pavol" w:date="2017-06-20T09:09:00Z">
            <w:rPr>
              <w:highlight w:val="yellow"/>
            </w:rPr>
          </w:rPrChange>
        </w:rPr>
        <w:t xml:space="preserve"> </w:t>
      </w:r>
      <w:del w:id="85" w:author="HABDÁK Pavol" w:date="2017-06-16T11:29:00Z">
        <w:r w:rsidRPr="00DD3380" w:rsidDel="00D9042E">
          <w:rPr>
            <w:rPrChange w:id="86" w:author="HABDÁK Pavol" w:date="2017-06-20T09:09:00Z">
              <w:rPr>
                <w:highlight w:val="yellow"/>
              </w:rPr>
            </w:rPrChange>
          </w:rPr>
          <w:delText>201</w:delText>
        </w:r>
        <w:r w:rsidR="00C12A28" w:rsidRPr="00DD3380" w:rsidDel="00D9042E">
          <w:rPr>
            <w:rPrChange w:id="87" w:author="HABDÁK Pavol" w:date="2017-06-20T09:09:00Z">
              <w:rPr>
                <w:highlight w:val="yellow"/>
              </w:rPr>
            </w:rPrChange>
          </w:rPr>
          <w:delText>7</w:delText>
        </w:r>
        <w:r w:rsidR="00FE715A" w:rsidRPr="00DD3380" w:rsidDel="00D9042E">
          <w:delText xml:space="preserve"> </w:delText>
        </w:r>
        <w:r w:rsidR="00FE715A" w:rsidRPr="00DD3380" w:rsidDel="00D9042E">
          <w:rPr>
            <w:i/>
            <w:rPrChange w:id="88" w:author="HABDÁK Pavol" w:date="2017-06-20T09:09:00Z">
              <w:rPr>
                <w:i/>
                <w:highlight w:val="yellow"/>
              </w:rPr>
            </w:rPrChange>
          </w:rPr>
          <w:delText>(pozn.: ak obec zavádza poplatok prvýkrát, môže ho zaviesť aj počas roka 2017, nie je viazaná termínom 1. január 2017).</w:delText>
        </w:r>
      </w:del>
    </w:p>
    <w:p w:rsidR="00421A86" w:rsidRPr="00DD3380" w:rsidRDefault="00421A86">
      <w:pPr>
        <w:pStyle w:val="Odsekzoznamu"/>
        <w:numPr>
          <w:ilvl w:val="0"/>
          <w:numId w:val="18"/>
        </w:numPr>
        <w:tabs>
          <w:tab w:val="left" w:pos="5760"/>
        </w:tabs>
        <w:autoSpaceDE w:val="0"/>
        <w:autoSpaceDN w:val="0"/>
        <w:adjustRightInd w:val="0"/>
        <w:spacing w:after="240"/>
        <w:ind w:left="426" w:hanging="426"/>
        <w:jc w:val="both"/>
        <w:pPrChange w:id="89" w:author="HABDÁK Pavol" w:date="2017-06-16T11:29:00Z">
          <w:pPr>
            <w:pStyle w:val="Odsekzoznamu"/>
            <w:tabs>
              <w:tab w:val="left" w:pos="5760"/>
            </w:tabs>
            <w:autoSpaceDE w:val="0"/>
            <w:autoSpaceDN w:val="0"/>
            <w:adjustRightInd w:val="0"/>
            <w:spacing w:after="240"/>
            <w:ind w:left="426"/>
            <w:jc w:val="both"/>
          </w:pPr>
        </w:pPrChange>
      </w:pPr>
    </w:p>
    <w:p w:rsidR="00A76491" w:rsidRPr="00DD3380" w:rsidRDefault="00A76491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A76491" w:rsidRPr="00DD3380" w:rsidRDefault="00A76491" w:rsidP="00A76491">
      <w:pPr>
        <w:tabs>
          <w:tab w:val="left" w:pos="5760"/>
        </w:tabs>
        <w:autoSpaceDE w:val="0"/>
        <w:autoSpaceDN w:val="0"/>
        <w:adjustRightInd w:val="0"/>
        <w:jc w:val="both"/>
        <w:rPr>
          <w:rPrChange w:id="90" w:author="HABDÁK Pavol" w:date="2017-06-20T09:09:00Z">
            <w:rPr>
              <w:highlight w:val="yellow"/>
            </w:rPr>
          </w:rPrChange>
        </w:rPr>
      </w:pPr>
      <w:r w:rsidRPr="00DD3380">
        <w:tab/>
      </w:r>
      <w:r w:rsidR="00D72A44" w:rsidRPr="00DD3380">
        <w:t xml:space="preserve">  </w:t>
      </w:r>
      <w:r w:rsidR="00421A86" w:rsidRPr="00DD3380">
        <w:t xml:space="preserve">      </w:t>
      </w:r>
      <w:ins w:id="91" w:author="HABDÁK Pavol" w:date="2017-07-25T08:06:00Z">
        <w:r w:rsidR="0029431C">
          <w:t>Pavol Habdák</w:t>
        </w:r>
      </w:ins>
      <w:del w:id="92" w:author="HABDÁK Pavol" w:date="2017-07-25T08:06:00Z">
        <w:r w:rsidR="00421A86" w:rsidRPr="00DD3380" w:rsidDel="0029431C">
          <w:delText xml:space="preserve"> </w:delText>
        </w:r>
        <w:r w:rsidR="00421A86" w:rsidRPr="00DD3380" w:rsidDel="0029431C">
          <w:rPr>
            <w:rPrChange w:id="93" w:author="HABDÁK Pavol" w:date="2017-06-20T09:09:00Z">
              <w:rPr>
                <w:highlight w:val="yellow"/>
              </w:rPr>
            </w:rPrChange>
          </w:rPr>
          <w:delText>......., v. r.</w:delText>
        </w:r>
      </w:del>
    </w:p>
    <w:p w:rsidR="00A76491" w:rsidRPr="00DD3380" w:rsidRDefault="00A76491" w:rsidP="00A76491">
      <w:pPr>
        <w:tabs>
          <w:tab w:val="left" w:pos="5760"/>
        </w:tabs>
        <w:autoSpaceDE w:val="0"/>
        <w:autoSpaceDN w:val="0"/>
        <w:adjustRightInd w:val="0"/>
        <w:jc w:val="both"/>
      </w:pPr>
      <w:r w:rsidRPr="00DD3380">
        <w:tab/>
        <w:t xml:space="preserve"> </w:t>
      </w:r>
      <w:r w:rsidR="003D32E6" w:rsidRPr="00DD3380">
        <w:t xml:space="preserve">   </w:t>
      </w:r>
      <w:r w:rsidR="0029431C" w:rsidRPr="0029431C">
        <w:t>S</w:t>
      </w:r>
      <w:r w:rsidR="00421A86" w:rsidRPr="00DD3380">
        <w:rPr>
          <w:rPrChange w:id="94" w:author="HABDÁK Pavol" w:date="2017-06-20T09:09:00Z">
            <w:rPr>
              <w:highlight w:val="yellow"/>
            </w:rPr>
          </w:rPrChange>
        </w:rPr>
        <w:t>tarosta</w:t>
      </w:r>
      <w:ins w:id="95" w:author="HABDÁK Pavol" w:date="2017-07-25T08:06:00Z">
        <w:r w:rsidR="0029431C">
          <w:t xml:space="preserve"> obce Štvrtok</w:t>
        </w:r>
      </w:ins>
      <w:del w:id="96" w:author="HABDÁK Pavol" w:date="2017-06-16T11:29:00Z">
        <w:r w:rsidR="00421A86" w:rsidRPr="00DD3380" w:rsidDel="00D9042E">
          <w:rPr>
            <w:rPrChange w:id="97" w:author="HABDÁK Pavol" w:date="2017-06-20T09:09:00Z">
              <w:rPr>
                <w:highlight w:val="yellow"/>
              </w:rPr>
            </w:rPrChange>
          </w:rPr>
          <w:delText>/primátor</w:delText>
        </w:r>
      </w:del>
    </w:p>
    <w:p w:rsidR="00A76491" w:rsidRPr="00DD3380" w:rsidRDefault="00A76491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CA37AC" w:rsidRPr="00DD3380" w:rsidRDefault="00CA37AC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</w:pPr>
    </w:p>
    <w:p w:rsidR="00A76491" w:rsidRPr="00D72A44" w:rsidRDefault="00A76491" w:rsidP="00A76491">
      <w:pPr>
        <w:tabs>
          <w:tab w:val="left" w:pos="5760"/>
        </w:tabs>
        <w:autoSpaceDE w:val="0"/>
        <w:autoSpaceDN w:val="0"/>
        <w:adjustRightInd w:val="0"/>
        <w:spacing w:after="240"/>
        <w:jc w:val="both"/>
        <w:rPr>
          <w:i/>
        </w:rPr>
      </w:pPr>
      <w:r w:rsidRPr="00DD3380">
        <w:t xml:space="preserve">Návrh tohto VZN bol </w:t>
      </w:r>
      <w:r w:rsidR="00120162" w:rsidRPr="00DD3380">
        <w:t>zverejnený</w:t>
      </w:r>
      <w:r w:rsidR="00134C18" w:rsidRPr="00DD3380">
        <w:t xml:space="preserve"> jeho vyvesením na úradnej tabuli </w:t>
      </w:r>
      <w:del w:id="98" w:author="HABDÁK Pavol" w:date="2017-06-16T11:30:00Z">
        <w:r w:rsidR="00134C18" w:rsidRPr="00DD3380" w:rsidDel="00B10DE8">
          <w:delText>mesta</w:delText>
        </w:r>
        <w:r w:rsidR="009B0801" w:rsidRPr="00DD3380" w:rsidDel="00B10DE8">
          <w:delText>/</w:delText>
        </w:r>
      </w:del>
      <w:r w:rsidR="009B0801" w:rsidRPr="00DD3380">
        <w:t>obce</w:t>
      </w:r>
      <w:r w:rsidR="00134C18" w:rsidRPr="00DD3380">
        <w:t xml:space="preserve"> </w:t>
      </w:r>
      <w:del w:id="99" w:author="HABDÁK Pavol" w:date="2017-06-16T11:30:00Z">
        <w:r w:rsidR="00C131C3" w:rsidRPr="00DD3380" w:rsidDel="00B10DE8">
          <w:rPr>
            <w:rPrChange w:id="100" w:author="HABDÁK Pavol" w:date="2017-06-20T09:09:00Z">
              <w:rPr>
                <w:highlight w:val="yellow"/>
              </w:rPr>
            </w:rPrChange>
          </w:rPr>
          <w:delText>XXX</w:delText>
        </w:r>
      </w:del>
      <w:ins w:id="101" w:author="HABDÁK Pavol" w:date="2017-06-16T11:30:00Z">
        <w:r w:rsidR="00B10DE8" w:rsidRPr="00DD3380">
          <w:t>Štvrtok</w:t>
        </w:r>
      </w:ins>
      <w:r w:rsidR="00C131C3" w:rsidRPr="00DD3380">
        <w:t xml:space="preserve"> </w:t>
      </w:r>
      <w:r w:rsidR="00134C18" w:rsidRPr="00DD3380">
        <w:t>a</w:t>
      </w:r>
      <w:r w:rsidR="0022005F" w:rsidRPr="00DD3380">
        <w:t xml:space="preserve"> na </w:t>
      </w:r>
      <w:r w:rsidR="00134C18" w:rsidRPr="00DD3380">
        <w:t xml:space="preserve">internetovej </w:t>
      </w:r>
      <w:r w:rsidR="00120162" w:rsidRPr="00DD3380">
        <w:t xml:space="preserve">stránke </w:t>
      </w:r>
      <w:del w:id="102" w:author="HABDÁK Pavol" w:date="2017-06-16T11:30:00Z">
        <w:r w:rsidR="00120162" w:rsidRPr="00DD3380" w:rsidDel="00B10DE8">
          <w:delText>mesta</w:delText>
        </w:r>
        <w:r w:rsidR="009B0801" w:rsidRPr="00DD3380" w:rsidDel="00B10DE8">
          <w:delText>/</w:delText>
        </w:r>
      </w:del>
      <w:r w:rsidR="009B0801" w:rsidRPr="00DD3380">
        <w:t>obce</w:t>
      </w:r>
      <w:r w:rsidR="00120162" w:rsidRPr="00DD3380">
        <w:t xml:space="preserve"> </w:t>
      </w:r>
      <w:del w:id="103" w:author="HABDÁK Pavol" w:date="2017-06-16T11:30:00Z">
        <w:r w:rsidR="0024237A" w:rsidRPr="00DD3380" w:rsidDel="00B10DE8">
          <w:rPr>
            <w:rPrChange w:id="104" w:author="HABDÁK Pavol" w:date="2017-06-20T09:09:00Z">
              <w:rPr>
                <w:highlight w:val="yellow"/>
              </w:rPr>
            </w:rPrChange>
          </w:rPr>
          <w:delText>XXX</w:delText>
        </w:r>
      </w:del>
      <w:ins w:id="105" w:author="HABDÁK Pavol" w:date="2017-06-16T11:30:00Z">
        <w:r w:rsidR="00B10DE8" w:rsidRPr="00DD3380">
          <w:t>Štvrtok</w:t>
        </w:r>
      </w:ins>
      <w:r w:rsidR="0024237A" w:rsidRPr="00DD3380">
        <w:t xml:space="preserve"> </w:t>
      </w:r>
      <w:r w:rsidR="00134C18" w:rsidRPr="00DD3380">
        <w:t xml:space="preserve">od </w:t>
      </w:r>
      <w:r w:rsidR="000F527E">
        <w:t>15.6.2017</w:t>
      </w:r>
      <w:r w:rsidR="00120162" w:rsidRPr="00DD3380">
        <w:t xml:space="preserve"> do </w:t>
      </w:r>
      <w:r w:rsidR="000F527E">
        <w:t>4.7.2017</w:t>
      </w:r>
      <w:r w:rsidR="009B0801" w:rsidRPr="00DD3380">
        <w:t>.</w:t>
      </w:r>
      <w:r w:rsidR="00FC51F3" w:rsidRPr="00DD3380">
        <w:t xml:space="preserve"> </w:t>
      </w:r>
      <w:del w:id="106" w:author="HABDÁK Pavol" w:date="2017-06-16T11:30:00Z">
        <w:r w:rsidR="00FC51F3" w:rsidRPr="00DD3380" w:rsidDel="007828F7">
          <w:rPr>
            <w:i/>
          </w:rPr>
          <w:delText>(pozn.: ak obec nemá internetovú stránku, návrh nariadenia sa zverejní iným, v danej obci obvyklým spôsobom)</w:delText>
        </w:r>
        <w:r w:rsidR="0024237A" w:rsidRPr="00DD3380" w:rsidDel="007828F7">
          <w:rPr>
            <w:i/>
          </w:rPr>
          <w:delText>.</w:delText>
        </w:r>
      </w:del>
    </w:p>
    <w:sectPr w:rsidR="00A76491" w:rsidRPr="00D72A44" w:rsidSect="00134C1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FD" w:rsidRDefault="00FE66FD" w:rsidP="00C20383">
      <w:r>
        <w:separator/>
      </w:r>
    </w:p>
  </w:endnote>
  <w:endnote w:type="continuationSeparator" w:id="0">
    <w:p w:rsidR="00FE66FD" w:rsidRDefault="00FE66FD" w:rsidP="00C2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FD" w:rsidRDefault="00FE66FD" w:rsidP="00C20383">
      <w:r>
        <w:separator/>
      </w:r>
    </w:p>
  </w:footnote>
  <w:footnote w:type="continuationSeparator" w:id="0">
    <w:p w:rsidR="00FE66FD" w:rsidRDefault="00FE66FD" w:rsidP="00C2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C5A"/>
    <w:multiLevelType w:val="hybridMultilevel"/>
    <w:tmpl w:val="1102B7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05F"/>
    <w:multiLevelType w:val="hybridMultilevel"/>
    <w:tmpl w:val="2654ADB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B34"/>
    <w:multiLevelType w:val="hybridMultilevel"/>
    <w:tmpl w:val="44D40A72"/>
    <w:lvl w:ilvl="0" w:tplc="079A22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BF2"/>
    <w:multiLevelType w:val="hybridMultilevel"/>
    <w:tmpl w:val="C9462318"/>
    <w:lvl w:ilvl="0" w:tplc="F7029A48">
      <w:start w:val="5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9A9"/>
    <w:multiLevelType w:val="hybridMultilevel"/>
    <w:tmpl w:val="8FCAE5A0"/>
    <w:lvl w:ilvl="0" w:tplc="F782FA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66D8"/>
    <w:multiLevelType w:val="hybridMultilevel"/>
    <w:tmpl w:val="4B5C7FF2"/>
    <w:lvl w:ilvl="0" w:tplc="E1787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06C6"/>
    <w:multiLevelType w:val="hybridMultilevel"/>
    <w:tmpl w:val="17AC883A"/>
    <w:lvl w:ilvl="0" w:tplc="7A5E02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7E80"/>
    <w:multiLevelType w:val="hybridMultilevel"/>
    <w:tmpl w:val="B5B8C09C"/>
    <w:lvl w:ilvl="0" w:tplc="BD248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E57"/>
    <w:multiLevelType w:val="hybridMultilevel"/>
    <w:tmpl w:val="F568346A"/>
    <w:lvl w:ilvl="0" w:tplc="2124B6F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22D5"/>
    <w:multiLevelType w:val="hybridMultilevel"/>
    <w:tmpl w:val="6BAAEB1A"/>
    <w:lvl w:ilvl="0" w:tplc="D750C6E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3557"/>
    <w:multiLevelType w:val="hybridMultilevel"/>
    <w:tmpl w:val="2800F8E8"/>
    <w:lvl w:ilvl="0" w:tplc="6C626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4909"/>
    <w:multiLevelType w:val="hybridMultilevel"/>
    <w:tmpl w:val="3CF4E064"/>
    <w:lvl w:ilvl="0" w:tplc="6C6263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39CF"/>
    <w:multiLevelType w:val="hybridMultilevel"/>
    <w:tmpl w:val="3EE6899A"/>
    <w:lvl w:ilvl="0" w:tplc="737E42E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1702E"/>
    <w:multiLevelType w:val="hybridMultilevel"/>
    <w:tmpl w:val="FB021DD6"/>
    <w:lvl w:ilvl="0" w:tplc="B31A5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2431"/>
    <w:multiLevelType w:val="hybridMultilevel"/>
    <w:tmpl w:val="5A18DBBC"/>
    <w:lvl w:ilvl="0" w:tplc="8CD2E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1E22"/>
    <w:multiLevelType w:val="hybridMultilevel"/>
    <w:tmpl w:val="38B28ADC"/>
    <w:lvl w:ilvl="0" w:tplc="C34E2632">
      <w:start w:val="1"/>
      <w:numFmt w:val="decimal"/>
      <w:lvlText w:val="(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AD1D19"/>
    <w:multiLevelType w:val="hybridMultilevel"/>
    <w:tmpl w:val="116CC63C"/>
    <w:lvl w:ilvl="0" w:tplc="56D2082A">
      <w:start w:val="4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94FEF"/>
    <w:multiLevelType w:val="hybridMultilevel"/>
    <w:tmpl w:val="46EEA5E2"/>
    <w:lvl w:ilvl="0" w:tplc="6924198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279A4"/>
    <w:multiLevelType w:val="hybridMultilevel"/>
    <w:tmpl w:val="B9E8A2D6"/>
    <w:lvl w:ilvl="0" w:tplc="182469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A639C"/>
    <w:multiLevelType w:val="hybridMultilevel"/>
    <w:tmpl w:val="88E2C1E0"/>
    <w:lvl w:ilvl="0" w:tplc="46F0E5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266C1"/>
    <w:multiLevelType w:val="hybridMultilevel"/>
    <w:tmpl w:val="6AC45BFC"/>
    <w:lvl w:ilvl="0" w:tplc="5EE61C5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A4F5E"/>
    <w:multiLevelType w:val="hybridMultilevel"/>
    <w:tmpl w:val="123CFA50"/>
    <w:lvl w:ilvl="0" w:tplc="3E8854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E6A02"/>
    <w:multiLevelType w:val="hybridMultilevel"/>
    <w:tmpl w:val="41D2900E"/>
    <w:lvl w:ilvl="0" w:tplc="98C2D1C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41471D4"/>
    <w:multiLevelType w:val="hybridMultilevel"/>
    <w:tmpl w:val="17AC883A"/>
    <w:lvl w:ilvl="0" w:tplc="7A5E02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725E5"/>
    <w:multiLevelType w:val="hybridMultilevel"/>
    <w:tmpl w:val="E7C62A3C"/>
    <w:lvl w:ilvl="0" w:tplc="59382E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1031B"/>
    <w:multiLevelType w:val="hybridMultilevel"/>
    <w:tmpl w:val="1102B7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52B59"/>
    <w:multiLevelType w:val="hybridMultilevel"/>
    <w:tmpl w:val="3BB26A22"/>
    <w:lvl w:ilvl="0" w:tplc="933A7D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5"/>
  </w:num>
  <w:num w:numId="5">
    <w:abstractNumId w:val="8"/>
  </w:num>
  <w:num w:numId="6">
    <w:abstractNumId w:val="20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21"/>
  </w:num>
  <w:num w:numId="13">
    <w:abstractNumId w:val="9"/>
  </w:num>
  <w:num w:numId="14">
    <w:abstractNumId w:val="18"/>
  </w:num>
  <w:num w:numId="15">
    <w:abstractNumId w:val="24"/>
  </w:num>
  <w:num w:numId="16">
    <w:abstractNumId w:val="26"/>
  </w:num>
  <w:num w:numId="17">
    <w:abstractNumId w:val="2"/>
  </w:num>
  <w:num w:numId="18">
    <w:abstractNumId w:val="17"/>
  </w:num>
  <w:num w:numId="19">
    <w:abstractNumId w:val="14"/>
  </w:num>
  <w:num w:numId="20">
    <w:abstractNumId w:val="22"/>
  </w:num>
  <w:num w:numId="21">
    <w:abstractNumId w:val="19"/>
  </w:num>
  <w:num w:numId="22">
    <w:abstractNumId w:val="16"/>
  </w:num>
  <w:num w:numId="23">
    <w:abstractNumId w:val="3"/>
  </w:num>
  <w:num w:numId="24">
    <w:abstractNumId w:val="13"/>
  </w:num>
  <w:num w:numId="25">
    <w:abstractNumId w:val="6"/>
  </w:num>
  <w:num w:numId="26">
    <w:abstractNumId w:val="23"/>
  </w:num>
  <w:num w:numId="2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BDÁK Pavol">
    <w15:presenceInfo w15:providerId="AD" w15:userId="S-1-5-21-392224204-2354538228-2543599636-34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E"/>
    <w:rsid w:val="00004EF4"/>
    <w:rsid w:val="00007789"/>
    <w:rsid w:val="0002131A"/>
    <w:rsid w:val="00021F63"/>
    <w:rsid w:val="000276FF"/>
    <w:rsid w:val="00031170"/>
    <w:rsid w:val="000520E7"/>
    <w:rsid w:val="000539F1"/>
    <w:rsid w:val="0007433B"/>
    <w:rsid w:val="000866E1"/>
    <w:rsid w:val="000912F8"/>
    <w:rsid w:val="000A3561"/>
    <w:rsid w:val="000F4B97"/>
    <w:rsid w:val="000F527E"/>
    <w:rsid w:val="000F66E9"/>
    <w:rsid w:val="000F6CCF"/>
    <w:rsid w:val="00100F0D"/>
    <w:rsid w:val="00116791"/>
    <w:rsid w:val="00120162"/>
    <w:rsid w:val="00134C18"/>
    <w:rsid w:val="001615EC"/>
    <w:rsid w:val="001619A0"/>
    <w:rsid w:val="00175902"/>
    <w:rsid w:val="0017619E"/>
    <w:rsid w:val="001768E8"/>
    <w:rsid w:val="001856E5"/>
    <w:rsid w:val="001A2C67"/>
    <w:rsid w:val="0020182A"/>
    <w:rsid w:val="002042F4"/>
    <w:rsid w:val="002178F6"/>
    <w:rsid w:val="0022005F"/>
    <w:rsid w:val="002403FE"/>
    <w:rsid w:val="0024237A"/>
    <w:rsid w:val="00244581"/>
    <w:rsid w:val="002753CE"/>
    <w:rsid w:val="002762C2"/>
    <w:rsid w:val="002928C7"/>
    <w:rsid w:val="00293D94"/>
    <w:rsid w:val="0029431C"/>
    <w:rsid w:val="0029739E"/>
    <w:rsid w:val="002B3B76"/>
    <w:rsid w:val="002D5D0A"/>
    <w:rsid w:val="003027F0"/>
    <w:rsid w:val="00352F50"/>
    <w:rsid w:val="00362402"/>
    <w:rsid w:val="00362E26"/>
    <w:rsid w:val="00374E3E"/>
    <w:rsid w:val="003753ED"/>
    <w:rsid w:val="003822F8"/>
    <w:rsid w:val="00383994"/>
    <w:rsid w:val="003866C6"/>
    <w:rsid w:val="0039289D"/>
    <w:rsid w:val="003B0CF3"/>
    <w:rsid w:val="003C696B"/>
    <w:rsid w:val="003D0446"/>
    <w:rsid w:val="003D32E6"/>
    <w:rsid w:val="003D63AC"/>
    <w:rsid w:val="003E66F7"/>
    <w:rsid w:val="003F5AC0"/>
    <w:rsid w:val="003F642D"/>
    <w:rsid w:val="00403A42"/>
    <w:rsid w:val="00421A86"/>
    <w:rsid w:val="00451E46"/>
    <w:rsid w:val="00465C95"/>
    <w:rsid w:val="00465EAF"/>
    <w:rsid w:val="00474C02"/>
    <w:rsid w:val="0047511F"/>
    <w:rsid w:val="004773EF"/>
    <w:rsid w:val="00482E56"/>
    <w:rsid w:val="00490605"/>
    <w:rsid w:val="004B31D8"/>
    <w:rsid w:val="004C6113"/>
    <w:rsid w:val="004D7C56"/>
    <w:rsid w:val="004E30B9"/>
    <w:rsid w:val="004E3170"/>
    <w:rsid w:val="004F0896"/>
    <w:rsid w:val="005179C1"/>
    <w:rsid w:val="00571BC6"/>
    <w:rsid w:val="00595C97"/>
    <w:rsid w:val="005A71E0"/>
    <w:rsid w:val="005C46AD"/>
    <w:rsid w:val="005D3AA9"/>
    <w:rsid w:val="005E174A"/>
    <w:rsid w:val="005F643D"/>
    <w:rsid w:val="00601810"/>
    <w:rsid w:val="00604956"/>
    <w:rsid w:val="006210C0"/>
    <w:rsid w:val="006378AC"/>
    <w:rsid w:val="006609A6"/>
    <w:rsid w:val="0066198E"/>
    <w:rsid w:val="00665AAE"/>
    <w:rsid w:val="00672F18"/>
    <w:rsid w:val="00676984"/>
    <w:rsid w:val="00690AF3"/>
    <w:rsid w:val="006C367D"/>
    <w:rsid w:val="006D5FAC"/>
    <w:rsid w:val="006F3FD6"/>
    <w:rsid w:val="0071049C"/>
    <w:rsid w:val="00714D3E"/>
    <w:rsid w:val="00744CD5"/>
    <w:rsid w:val="00757DE1"/>
    <w:rsid w:val="00763F03"/>
    <w:rsid w:val="007828F7"/>
    <w:rsid w:val="00792AB1"/>
    <w:rsid w:val="00795588"/>
    <w:rsid w:val="007C1386"/>
    <w:rsid w:val="007C17B1"/>
    <w:rsid w:val="007C2ECA"/>
    <w:rsid w:val="007C2FD1"/>
    <w:rsid w:val="007F064D"/>
    <w:rsid w:val="008037C4"/>
    <w:rsid w:val="00807BB4"/>
    <w:rsid w:val="00816113"/>
    <w:rsid w:val="008432B9"/>
    <w:rsid w:val="008462DC"/>
    <w:rsid w:val="008464E9"/>
    <w:rsid w:val="00847902"/>
    <w:rsid w:val="00855237"/>
    <w:rsid w:val="00862EB1"/>
    <w:rsid w:val="0087268D"/>
    <w:rsid w:val="008934B2"/>
    <w:rsid w:val="008C1B53"/>
    <w:rsid w:val="008E1995"/>
    <w:rsid w:val="008E7770"/>
    <w:rsid w:val="008F2999"/>
    <w:rsid w:val="008F4EE0"/>
    <w:rsid w:val="00911297"/>
    <w:rsid w:val="009374F5"/>
    <w:rsid w:val="009435AA"/>
    <w:rsid w:val="00943A27"/>
    <w:rsid w:val="00943ABC"/>
    <w:rsid w:val="009634C8"/>
    <w:rsid w:val="00967026"/>
    <w:rsid w:val="00980EBF"/>
    <w:rsid w:val="00986037"/>
    <w:rsid w:val="009B0801"/>
    <w:rsid w:val="009F0F3E"/>
    <w:rsid w:val="00A05B82"/>
    <w:rsid w:val="00A14944"/>
    <w:rsid w:val="00A174A4"/>
    <w:rsid w:val="00A17E12"/>
    <w:rsid w:val="00A30E90"/>
    <w:rsid w:val="00A31E3A"/>
    <w:rsid w:val="00A357C9"/>
    <w:rsid w:val="00A440AE"/>
    <w:rsid w:val="00A50324"/>
    <w:rsid w:val="00A563A2"/>
    <w:rsid w:val="00A76491"/>
    <w:rsid w:val="00A82BB5"/>
    <w:rsid w:val="00A90652"/>
    <w:rsid w:val="00AB60C8"/>
    <w:rsid w:val="00AD615B"/>
    <w:rsid w:val="00AD7FF6"/>
    <w:rsid w:val="00AF1093"/>
    <w:rsid w:val="00B10DE8"/>
    <w:rsid w:val="00B21CD8"/>
    <w:rsid w:val="00B378B8"/>
    <w:rsid w:val="00B410E9"/>
    <w:rsid w:val="00B45A10"/>
    <w:rsid w:val="00B529C8"/>
    <w:rsid w:val="00B6125E"/>
    <w:rsid w:val="00BC2B94"/>
    <w:rsid w:val="00BD2AE2"/>
    <w:rsid w:val="00BF12BF"/>
    <w:rsid w:val="00C12A28"/>
    <w:rsid w:val="00C131C3"/>
    <w:rsid w:val="00C20383"/>
    <w:rsid w:val="00C3628D"/>
    <w:rsid w:val="00C42E80"/>
    <w:rsid w:val="00C6683C"/>
    <w:rsid w:val="00C91C84"/>
    <w:rsid w:val="00CA37AC"/>
    <w:rsid w:val="00CA4E9B"/>
    <w:rsid w:val="00CA5675"/>
    <w:rsid w:val="00CB0052"/>
    <w:rsid w:val="00CB0DC2"/>
    <w:rsid w:val="00CC1B6D"/>
    <w:rsid w:val="00CC1E3A"/>
    <w:rsid w:val="00D41F3D"/>
    <w:rsid w:val="00D4700E"/>
    <w:rsid w:val="00D47629"/>
    <w:rsid w:val="00D6316F"/>
    <w:rsid w:val="00D649FE"/>
    <w:rsid w:val="00D72A44"/>
    <w:rsid w:val="00D9042E"/>
    <w:rsid w:val="00D9057C"/>
    <w:rsid w:val="00D9403A"/>
    <w:rsid w:val="00D949F7"/>
    <w:rsid w:val="00DA52C8"/>
    <w:rsid w:val="00DA5DF9"/>
    <w:rsid w:val="00DC5CBD"/>
    <w:rsid w:val="00DC7AFB"/>
    <w:rsid w:val="00DD2E9F"/>
    <w:rsid w:val="00DD3380"/>
    <w:rsid w:val="00DD36E4"/>
    <w:rsid w:val="00DF0467"/>
    <w:rsid w:val="00E050BD"/>
    <w:rsid w:val="00E24E34"/>
    <w:rsid w:val="00E5003F"/>
    <w:rsid w:val="00E85D23"/>
    <w:rsid w:val="00E9341A"/>
    <w:rsid w:val="00EB6362"/>
    <w:rsid w:val="00EC1470"/>
    <w:rsid w:val="00EF19C1"/>
    <w:rsid w:val="00F14455"/>
    <w:rsid w:val="00F33825"/>
    <w:rsid w:val="00F357D6"/>
    <w:rsid w:val="00F45CF9"/>
    <w:rsid w:val="00F62F3B"/>
    <w:rsid w:val="00F87E9E"/>
    <w:rsid w:val="00FB19C5"/>
    <w:rsid w:val="00FB555D"/>
    <w:rsid w:val="00FC3B8C"/>
    <w:rsid w:val="00FC3E9C"/>
    <w:rsid w:val="00FC51F3"/>
    <w:rsid w:val="00FD3C07"/>
    <w:rsid w:val="00FD4B85"/>
    <w:rsid w:val="00FD521C"/>
    <w:rsid w:val="00FD6DDD"/>
    <w:rsid w:val="00FE1576"/>
    <w:rsid w:val="00FE66FD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C4BE-4B21-4EE8-888D-2C6F474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5C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6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6E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643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03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0383"/>
  </w:style>
  <w:style w:type="character" w:styleId="Odkaznapoznmkupodiarou">
    <w:name w:val="footnote reference"/>
    <w:basedOn w:val="Predvolenpsmoodseku"/>
    <w:uiPriority w:val="99"/>
    <w:semiHidden/>
    <w:unhideWhenUsed/>
    <w:rsid w:val="00C20383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93D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3D9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3D9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3D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3D94"/>
    <w:rPr>
      <w:b/>
      <w:bCs/>
    </w:rPr>
  </w:style>
  <w:style w:type="paragraph" w:styleId="Revzia">
    <w:name w:val="Revision"/>
    <w:hidden/>
    <w:uiPriority w:val="99"/>
    <w:semiHidden/>
    <w:rsid w:val="00293D94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18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3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lny"/>
    <w:rsid w:val="00BC2B94"/>
    <w:pPr>
      <w:ind w:left="270"/>
      <w:jc w:val="both"/>
    </w:pPr>
    <w:rPr>
      <w:sz w:val="18"/>
      <w:szCs w:val="18"/>
      <w:lang w:val="en-GB" w:eastAsia="en-GB"/>
    </w:rPr>
  </w:style>
  <w:style w:type="character" w:customStyle="1" w:styleId="s1">
    <w:name w:val="s1"/>
    <w:basedOn w:val="Predvolenpsmoodseku"/>
    <w:rsid w:val="00BC2B94"/>
    <w:rPr>
      <w:strike/>
    </w:rPr>
  </w:style>
  <w:style w:type="character" w:customStyle="1" w:styleId="apple-converted-space">
    <w:name w:val="apple-converted-space"/>
    <w:basedOn w:val="Predvolenpsmoodseku"/>
    <w:rsid w:val="00BC2B94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D338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D3380"/>
  </w:style>
  <w:style w:type="character" w:styleId="Odkaznavysvetlivku">
    <w:name w:val="endnote reference"/>
    <w:basedOn w:val="Predvolenpsmoodseku"/>
    <w:uiPriority w:val="99"/>
    <w:semiHidden/>
    <w:unhideWhenUsed/>
    <w:rsid w:val="00DD3380"/>
    <w:rPr>
      <w:vertAlign w:val="superscript"/>
    </w:rPr>
  </w:style>
  <w:style w:type="character" w:styleId="Jemnodkaz">
    <w:name w:val="Subtle Reference"/>
    <w:basedOn w:val="Predvolenpsmoodseku"/>
    <w:uiPriority w:val="31"/>
    <w:qFormat/>
    <w:rsid w:val="00792AB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13179-ACBD-4101-A0AF-2CFE2F7B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Kritínka</dc:creator>
  <cp:lastModifiedBy>HABDÁK Pavol</cp:lastModifiedBy>
  <cp:revision>11</cp:revision>
  <cp:lastPrinted>2017-06-20T07:09:00Z</cp:lastPrinted>
  <dcterms:created xsi:type="dcterms:W3CDTF">2017-06-16T09:20:00Z</dcterms:created>
  <dcterms:modified xsi:type="dcterms:W3CDTF">2017-07-25T06:15:00Z</dcterms:modified>
</cp:coreProperties>
</file>